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5B607DE1" w:rsidR="00D3350A" w:rsidRPr="004430C6" w:rsidRDefault="00D3350A" w:rsidP="00D3350A">
      <w:pPr>
        <w:spacing w:line="280" w:lineRule="atLeast"/>
        <w:rPr>
          <w:rFonts w:cs="Arial"/>
        </w:rPr>
      </w:pPr>
      <w:r w:rsidRPr="004430C6">
        <w:rPr>
          <w:rFonts w:cs="Arial"/>
          <w:szCs w:val="22"/>
        </w:rPr>
        <w:t xml:space="preserve">Leipzig, 10 March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712282F7" w14:textId="426FC3C0" w:rsidR="00A44544" w:rsidRPr="00A44544" w:rsidRDefault="00A44544" w:rsidP="00A44544">
      <w:pPr>
        <w:spacing w:line="280" w:lineRule="atLeast"/>
        <w:rPr>
          <w:rFonts w:cs="Arial"/>
          <w:b/>
          <w:bCs/>
          <w:sz w:val="28"/>
          <w:szCs w:val="28"/>
        </w:rPr>
      </w:pPr>
      <w:r w:rsidRPr="00A44544">
        <w:rPr>
          <w:rFonts w:cs="Arial"/>
          <w:b/>
          <w:bCs/>
          <w:sz w:val="28"/>
          <w:szCs w:val="28"/>
        </w:rPr>
        <w:t xml:space="preserve">denkmal 2022: Growing Excitement Ahead of the Leading European Trade Fair</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35A342C7" w14:textId="374CCF48" w:rsidR="000F3556" w:rsidRDefault="008B0C1E" w:rsidP="00D0783F">
      <w:pPr>
        <w:pStyle w:val="WW-VorformatierterText11"/>
        <w:widowControl/>
        <w:suppressAutoHyphens w:val="0"/>
        <w:jc w:val="both"/>
        <w:rPr>
          <w:rFonts w:eastAsia="Times New Roman" w:cs="Arial"/>
          <w:b/>
          <w:bCs w:val="0"/>
        </w:rPr>
      </w:pPr>
      <w:r>
        <w:rPr>
          <w:rFonts w:eastAsia="Times New Roman" w:cs="Arial"/>
          <w:b/>
          <w:bCs w:val="0"/>
        </w:rPr>
        <w:t xml:space="preserve">The outlook for denkmal 2022 is especially good, since the whole industry is very much looking forward to this year's edition of the leading European trade fair after the event had to be cancelled in 2020 due to the pandemic. The optimistic mood and the need for action can be felt everywhere. We have already had a very good number of registrations, and the first topics and highlights for the conference programme are taking shape. </w:t>
      </w:r>
    </w:p>
    <w:p xmlns:w14="http://schemas.microsoft.com/office/word/2010/wordml" xmlns:w="http://schemas.openxmlformats.org/wordprocessingml/2006/main" w14:paraId="30EED460" w14:textId="55562D9B" w:rsidR="008B0C1E" w:rsidRDefault="008B0C1E" w:rsidP="00D0783F">
      <w:pPr>
        <w:pStyle w:val="WW-VorformatierterText11"/>
        <w:widowControl/>
        <w:suppressAutoHyphens w:val="0"/>
        <w:jc w:val="both"/>
        <w:rPr>
          <w:rFonts w:cs="Arial"/>
          <w:b/>
        </w:rPr>
      </w:pPr>
    </w:p>
    <w:p w14:paraId="184D101E" w14:textId="4B147B2A" w:rsidR="008D4A16" w:rsidRDefault="008B0C1E" w:rsidP="00D0783F">
      <w:pPr>
        <w:pStyle w:val="WW-VorformatierterText11"/>
        <w:widowControl/>
        <w:suppressAutoHyphens w:val="0"/>
        <w:jc w:val="both"/>
        <w:rPr>
          <w:rFonts w:cs="Arial"/>
        </w:rPr>
      </w:pPr>
      <w:r w:rsidRPr="00AB0FA7">
        <w:rPr>
          <w:rFonts w:cs="Arial"/>
        </w:rPr>
        <w:t xml:space="preserve">"All of our national and international partners and exhibitors are really looking forward to denkmal 2022. There is so much to catch up on, from establishing important business connections and having face to face talks to hearing intensive discussions among experts. As the most significant platform in Europe for all aspects of cultural heritage, denkmal is and will continue to be a must-attend event," explains Markus Geisenberger, Managing Director of Leipziger Messe.</w:t>
      </w:r>
    </w:p>
    <w:p xmlns:w14="http://schemas.microsoft.com/office/word/2010/wordml" xmlns:w="http://schemas.openxmlformats.org/wordprocessingml/2006/main" w14:paraId="667CB587" w14:textId="0E4A6F50" w:rsidR="008D4A16" w:rsidRDefault="008D4A16" w:rsidP="00D0783F">
      <w:pPr>
        <w:pStyle w:val="WW-VorformatierterText11"/>
        <w:widowControl/>
        <w:suppressAutoHyphens w:val="0"/>
        <w:jc w:val="both"/>
        <w:rPr>
          <w:rFonts w:cs="Arial"/>
        </w:rPr>
      </w:pPr>
    </w:p>
    <w:p w14:paraId="4750FC4E" w14:textId="19D080C0" w:rsidR="00A44544" w:rsidRPr="001B5A77" w:rsidRDefault="00625A52" w:rsidP="00A44544">
      <w:pPr>
        <w:pStyle w:val="WW-VorformatierterText11"/>
        <w:jc w:val="both"/>
        <w:rPr>
          <w:rFonts w:cs="Arial"/>
          <w:b/>
        </w:rPr>
      </w:pPr>
      <w:r w:rsidRPr="001B5A77">
        <w:rPr>
          <w:rFonts w:cs="Arial"/>
          <w:b/>
        </w:rPr>
        <w:t xml:space="preserve">Exhibition: Expertise in all Aspects of Conservation and Restoration</w:t>
      </w:r>
    </w:p>
    <w:p xmlns:w14="http://schemas.microsoft.com/office/word/2010/wordml" xmlns:w="http://schemas.openxmlformats.org/wordprocessingml/2006/main" w14:paraId="655720BB" w14:textId="1A78387D" w:rsidR="00625A52" w:rsidRDefault="00625A52" w:rsidP="00A44544">
      <w:pPr>
        <w:pStyle w:val="WW-VorformatierterText11"/>
        <w:jc w:val="both"/>
        <w:rPr>
          <w:rFonts w:cs="Arial"/>
        </w:rPr>
      </w:pPr>
    </w:p>
    <w:p w14:paraId="549DD239" w14:textId="5A1312FD" w:rsidR="0042485B" w:rsidRDefault="002B53FC" w:rsidP="00A44544">
      <w:pPr>
        <w:pStyle w:val="WW-VorformatierterText11"/>
        <w:jc w:val="both"/>
        <w:rPr>
          <w:rFonts w:cs="Arial"/>
        </w:rPr>
      </w:pPr>
      <w:r>
        <w:rPr>
          <w:rFonts w:cs="Arial"/>
        </w:rPr>
        <w:t xml:space="preserve">This year's denkmal will once again cover the full range of expertise in monument conservation, restoration and the renovation of old buildings. There will be manufacturers presenting specialised materials and tools, expert craftsmen speaking about their services and respected institutions showcasing their projects. On top of that, there will be "Live Workshops" (Lebende Werkstätte) where traditional crafts can be seen and experienced. The Lehmbau Trade Fair will also once again be taking place as part of denkmal. Interested companies and institutions can benefit from early-bird rates at denkmal until 2 May 2022.</w:t>
      </w:r>
    </w:p>
    <w:p xmlns:w14="http://schemas.microsoft.com/office/word/2010/wordml" xmlns:w="http://schemas.openxmlformats.org/wordprocessingml/2006/main" w14:paraId="40C441C1" w14:textId="77777777" w:rsidR="0042485B" w:rsidRDefault="0042485B" w:rsidP="00A44544">
      <w:pPr>
        <w:pStyle w:val="WW-VorformatierterText11"/>
        <w:jc w:val="both"/>
        <w:rPr>
          <w:rFonts w:cs="Arial"/>
        </w:rPr>
      </w:pPr>
    </w:p>
    <w:p w14:paraId="111BD5A6" w14:textId="22F1B89E" w:rsidR="002B53FC" w:rsidRDefault="002B53FC" w:rsidP="00A44544">
      <w:pPr>
        <w:pStyle w:val="WW-VorformatierterText11"/>
        <w:jc w:val="both"/>
        <w:rPr>
          <w:rFonts w:cs="Arial"/>
        </w:rPr>
      </w:pPr>
      <w:r>
        <w:rPr>
          <w:rFonts w:cs="Arial"/>
        </w:rPr>
        <w:t xml:space="preserve">Many well-known exhibitors have already booked a place, including all-color F. Windisch, Attenberger Bodenziegel, Beeck‘sche Farbwerke, Conluto, Glasatelier Weber, HAGA Naturbaustoffe, Hiss Reet, KRAMP &amp; KRAMP, Kreidezeit Naturfarben, Kremer Pigmente, Paul Lorenz, PaX, RECKLI, SCHÜCO, Sievert (TUBAG), Uretek, Xella and Zahna Fliesen. The German Foundation for Monument Protection (Deutsche Stiftung Denkmalschutz) will also be there together with the German Association of Stone Masons (Bundesverband deutscher Steinmetze), the Restorer's Association (Verband der Restauratoren) and the Association of Regional Monument Conservationists (Vereinigung der Landesdenkmalpfleger). The brand new "Specialist Park" (Spezialistenpark) will be celebrating its premiere with a spotlight on unusual crafts.</w:t>
      </w:r>
    </w:p>
    <w:p xmlns:w14="http://schemas.microsoft.com/office/word/2010/wordml" xmlns:w="http://schemas.openxmlformats.org/wordprocessingml/2006/main" w14:paraId="2056AF49" w14:textId="714D085D" w:rsidR="002B53FC" w:rsidRDefault="002B53FC" w:rsidP="00A44544">
      <w:pPr>
        <w:pStyle w:val="WW-VorformatierterText11"/>
        <w:jc w:val="both"/>
        <w:rPr>
          <w:rFonts w:cs="Arial"/>
        </w:rPr>
      </w:pPr>
    </w:p>
    <w:p w14:paraId="3346BAB1" w14:textId="5F67FAC8" w:rsidR="001B5A77" w:rsidRPr="00904473" w:rsidRDefault="008E6322" w:rsidP="00A44544">
      <w:pPr>
        <w:pStyle w:val="WW-VorformatierterText11"/>
        <w:jc w:val="both"/>
        <w:rPr>
          <w:rFonts w:cs="Arial"/>
          <w:b/>
        </w:rPr>
      </w:pPr>
      <w:r>
        <w:rPr>
          <w:rFonts w:cs="Arial"/>
          <w:b/>
        </w:rPr>
        <w:t xml:space="preserve">Great Advanced Training Opportunities: The denkmal Conference Programme</w:t>
      </w:r>
    </w:p>
    <w:p xmlns:w14="http://schemas.microsoft.com/office/word/2010/wordml" xmlns:w="http://schemas.openxmlformats.org/wordprocessingml/2006/main" w14:paraId="37B57295" w14:textId="46F986CF" w:rsidR="001B5A77" w:rsidRDefault="001B5A77" w:rsidP="00A44544">
      <w:pPr>
        <w:pStyle w:val="WW-VorformatierterText11"/>
        <w:jc w:val="both"/>
        <w:rPr>
          <w:rFonts w:cs="Arial"/>
        </w:rPr>
      </w:pPr>
    </w:p>
    <w:p w14:paraId="51B59409" w14:textId="38DD2D0F" w:rsidR="00EC5682" w:rsidRDefault="001B5A77" w:rsidP="00EC5682">
      <w:pPr>
        <w:pStyle w:val="WW-VorformatierterText11"/>
        <w:jc w:val="both"/>
        <w:rPr>
          <w:rFonts w:cs="Arial"/>
        </w:rPr>
      </w:pPr>
      <w:r>
        <w:rPr>
          <w:rFonts w:cs="Arial"/>
        </w:rPr>
        <w:t xml:space="preserve">The conference programme at denkmal is rightly regarded as the most comprehensive further education event for the industry. Visitors this year can once again look forward to over 200 lectures, workshops, seminars, symposiums, conferences and discussion panels. At the heart of the programme are the denkmal Forum and the new Cultural Heritage Forum (Kulturerbe Forum). However, there will also be numerous events at the Congress Center Leipzig (CCL) and the various exhibition stands. </w:t>
      </w:r>
    </w:p>
    <w:p xmlns:w14="http://schemas.microsoft.com/office/word/2010/wordml" xmlns:w="http://schemas.openxmlformats.org/wordprocessingml/2006/main" w14:paraId="242572DB" w14:textId="5AD72CC7" w:rsidR="00DA258E" w:rsidRDefault="00DA258E" w:rsidP="00EC5682">
      <w:pPr>
        <w:pStyle w:val="WW-VorformatierterText11"/>
        <w:jc w:val="both"/>
        <w:rPr>
          <w:rFonts w:cs="Arial"/>
        </w:rPr>
      </w:pPr>
    </w:p>
    <w:p w14:paraId="1568499A" w14:textId="30BB0C17" w:rsidR="00DA258E" w:rsidRPr="00DA258E" w:rsidRDefault="00DA258E" w:rsidP="00DA258E">
      <w:pPr>
        <w:pStyle w:val="WW-VorformatierterText11"/>
        <w:jc w:val="both"/>
        <w:rPr>
          <w:rFonts w:cs="Arial"/>
        </w:rPr>
      </w:pPr>
      <w:r>
        <w:rPr>
          <w:rFonts w:cs="Arial"/>
        </w:rPr>
        <w:t xml:space="preserve">One of the main topics this year will be climate change and the threat it poses to historic monuments. The German National Committee for Historic Preservation (DNK) will be examining this issue from various angles in its daily series of events at the Cultural Heritage Forum, and the Fraunhofer IRB is already planning an event called "Cultural Heritage Under Threat - Effects of Climate Change and Opportunities in Digitalisation" (Kulturerbe in Gefahr – Auswirkungen des Klimawandels, Chancen der Digitalisierung). Furthermore, the international general meeting of the International Association for Science and Technology of Building Maintenance and Monuments Preservation (WTA) will be held at denkmal for the first time.</w:t>
      </w:r>
    </w:p>
    <w:p xmlns:w14="http://schemas.microsoft.com/office/word/2010/wordml" xmlns:w="http://schemas.openxmlformats.org/wordprocessingml/2006/main" w14:paraId="69D00C1A" w14:textId="77777777" w:rsidR="001B5A77" w:rsidRDefault="001B5A77" w:rsidP="00A44544">
      <w:pPr>
        <w:pStyle w:val="WW-VorformatierterText11"/>
        <w:jc w:val="both"/>
        <w:rPr>
          <w:rFonts w:cs="Arial"/>
        </w:rPr>
      </w:pPr>
    </w:p>
    <w:p w14:paraId="3B6B74E8" w14:textId="6A0788CB" w:rsidR="00A444A7" w:rsidRPr="00BA3883" w:rsidRDefault="00375016" w:rsidP="00A444A7">
      <w:pPr>
        <w:pStyle w:val="WW-VorformatierterText11"/>
        <w:jc w:val="both"/>
        <w:rPr>
          <w:rFonts w:cs="Arial"/>
          <w:b/>
        </w:rPr>
      </w:pPr>
      <w:r>
        <w:rPr>
          <w:rFonts w:cs="Arial"/>
          <w:b/>
        </w:rPr>
        <w:t xml:space="preserve">Competitions and Award Ceremonies: Celebrating Outstanding Achievements</w:t>
      </w:r>
    </w:p>
    <w:p xmlns:w14="http://schemas.microsoft.com/office/word/2010/wordml" xmlns:w="http://schemas.openxmlformats.org/wordprocessingml/2006/main" w14:paraId="2470BB15" w14:textId="77777777" w:rsidR="00A444A7" w:rsidRDefault="00A444A7" w:rsidP="00A444A7">
      <w:pPr>
        <w:pStyle w:val="WW-VorformatierterText11"/>
        <w:jc w:val="both"/>
        <w:rPr>
          <w:rFonts w:cs="Arial"/>
        </w:rPr>
      </w:pPr>
    </w:p>
    <w:p w14:paraId="08E27107" w14:textId="51FE8ABC" w:rsidR="00A444A7" w:rsidRDefault="00891F54" w:rsidP="00A444A7">
      <w:pPr>
        <w:pStyle w:val="WW-VorformatierterText11"/>
        <w:jc w:val="both"/>
        <w:rPr>
          <w:rFonts w:cs="Arial"/>
        </w:rPr>
      </w:pPr>
      <w:r>
        <w:rPr>
          <w:rFonts w:cs="Arial"/>
        </w:rPr>
        <w:t xml:space="preserve">The 12th edition of the German student architecture competition "Messeakademie" will be organised in cooperation with the German Foundation for Monument Protection (DSD). According to the slogan "Designing in historical surroundings. Old buildings. Rebuilding. New buildings" (Entwerfen im historischen Umfeld. Altbau. Umbau. Neubau), the competition explores concepts for the use of four historic buildings in Saxony, Saxony-Anhalt, Thuringia and Brandenburg that are worthy of preservation. The ten best designs will be exhibited at denkmal and the three prizewinners will be honoured on the second day of the fair as part of the Messeakademie expert colloquium.</w:t>
      </w:r>
    </w:p>
    <w:p xmlns:w14="http://schemas.microsoft.com/office/word/2010/wordml" xmlns:w="http://schemas.openxmlformats.org/wordprocessingml/2006/main" w14:paraId="7CE78B3F" w14:textId="59D5E17A" w:rsidR="00CF20AC" w:rsidRDefault="00CF20AC" w:rsidP="00A444A7">
      <w:pPr>
        <w:pStyle w:val="WW-VorformatierterText11"/>
        <w:jc w:val="both"/>
        <w:rPr>
          <w:rFonts w:cs="Arial"/>
        </w:rPr>
      </w:pPr>
    </w:p>
    <w:p w14:paraId="2AA17D1C" w14:textId="5A4BD894" w:rsidR="00891F54" w:rsidRDefault="00CF20AC" w:rsidP="00A444A7">
      <w:pPr>
        <w:pStyle w:val="WW-VorformatierterText11"/>
        <w:jc w:val="both"/>
        <w:rPr>
          <w:rFonts w:cs="Arial"/>
        </w:rPr>
      </w:pPr>
      <w:r>
        <w:rPr>
          <w:rFonts w:cs="Arial"/>
        </w:rPr>
        <w:t xml:space="preserve">Visitors will be able to attend numerous other award ceremonies to reward achievements in monument conservation and restoration. These include the prestigious denkmal gold medal, the Bernhard Remmers prize for exceptional achievements by craftspeople in historical monument conservation and the Peter Parler price for high-quality stone masonry work by independent stonemasons and stone sculptors.</w:t>
      </w:r>
    </w:p>
    <w:p xmlns:w14="http://schemas.microsoft.com/office/word/2010/wordml" xmlns:w="http://schemas.openxmlformats.org/wordprocessingml/2006/main" w14:paraId="7941BB7F" w14:textId="77777777" w:rsidR="00774D38" w:rsidRDefault="00774D38" w:rsidP="00A444A7">
      <w:pPr>
        <w:pStyle w:val="WW-VorformatierterText11"/>
        <w:jc w:val="both"/>
        <w:rPr>
          <w:rFonts w:cs="Arial"/>
        </w:rPr>
      </w:pPr>
    </w:p>
    <w:p w14:paraId="42CF465A" w14:textId="01424C06" w:rsidR="00B01214" w:rsidRPr="00B01214" w:rsidRDefault="00B01214" w:rsidP="006504D9">
      <w:pPr>
        <w:pStyle w:val="WW-VorformatierterText11"/>
        <w:jc w:val="both"/>
        <w:rPr>
          <w:rFonts w:cs="Arial"/>
          <w:b/>
        </w:rPr>
      </w:pPr>
      <w:r w:rsidRPr="00B01214">
        <w:rPr>
          <w:rFonts w:cs="Arial"/>
          <w:b/>
        </w:rPr>
        <w:t xml:space="preserve">denkmal and MUTEC: Unique Trade Fair Combination for the Preservation of Cultural Heritage</w:t>
      </w:r>
    </w:p>
    <w:p xmlns:w14="http://schemas.microsoft.com/office/word/2010/wordml" xmlns:w="http://schemas.openxmlformats.org/wordprocessingml/2006/main" w14:paraId="24CABB78" w14:textId="77777777" w:rsidR="00B01214" w:rsidRPr="00B01214" w:rsidRDefault="00B01214" w:rsidP="006504D9">
      <w:pPr>
        <w:pStyle w:val="WW-VorformatierterText11"/>
        <w:jc w:val="both"/>
        <w:rPr>
          <w:rFonts w:cs="Arial"/>
        </w:rPr>
      </w:pPr>
    </w:p>
    <w:p w14:paraId="1086BD18" w14:textId="1F82E05C" w:rsidR="00B01214" w:rsidRPr="00B01214" w:rsidRDefault="00B01214" w:rsidP="006504D9">
      <w:pPr>
        <w:pStyle w:val="WW-VorformatierterText11"/>
        <w:jc w:val="both"/>
        <w:rPr>
          <w:rFonts w:cs="Arial"/>
        </w:rPr>
      </w:pPr>
      <w:r w:rsidRPr="00B01214">
        <w:rPr>
          <w:rFonts w:cs="Arial"/>
        </w:rPr>
        <w:t xml:space="preserve">MUTEC will be held in parallel to denkmal for the sixth time. This international trade fair for museum and exhibition technology is dedicated to the wide range of challenges faced by museums, archives and libraries. At the exhibition, national and international companies present a cross-disciplinary range of products and services from the fields of museum technology, exhibition design, visitor service, media presentation and museum infrastructure, as well as archiving and digitalisation. The conference programme features fascinating topics for the cultural sector.</w:t>
      </w:r>
    </w:p>
    <w:p xmlns:w14="http://schemas.microsoft.com/office/word/2010/wordml" xmlns:w="http://schemas.openxmlformats.org/wordprocessingml/2006/main" w14:paraId="1C10F4AC" w14:textId="77777777" w:rsidR="00B01214" w:rsidRPr="00B01214" w:rsidRDefault="00B01214" w:rsidP="006504D9">
      <w:pPr>
        <w:pStyle w:val="WW-VorformatierterText11"/>
        <w:jc w:val="both"/>
        <w:rPr>
          <w:rFonts w:cs="Arial"/>
        </w:rPr>
      </w:pPr>
    </w:p>
    <w:p w14:paraId="518731BE" w14:textId="77777777" w:rsidR="00B01214" w:rsidRPr="00B01214" w:rsidRDefault="00B01214" w:rsidP="006504D9">
      <w:pPr>
        <w:pStyle w:val="WW-VorformatierterText11"/>
        <w:jc w:val="both"/>
        <w:rPr>
          <w:rFonts w:cs="Arial"/>
        </w:rPr>
      </w:pPr>
      <w:r w:rsidRPr="00B01214">
        <w:rPr>
          <w:rFonts w:cs="Arial"/>
        </w:rPr>
        <w:t xml:space="preserve">Together, denkmal and MUTEC form a trade fair network that is unique in Europe, building a bridge between the various sectors and inspiring interdisciplinary dialogue around the preservation of cultural heritage.</w:t>
      </w:r>
    </w:p>
    <w:p xmlns:w14="http://schemas.microsoft.com/office/word/2010/wordml" xmlns:w="http://schemas.openxmlformats.org/wordprocessingml/2006/main" w14:paraId="13646C8F" w14:textId="7AE5E5A9" w:rsidR="002B53FC" w:rsidRDefault="002B53FC" w:rsidP="00A44544">
      <w:pPr>
        <w:pStyle w:val="WW-VorformatierterText11"/>
        <w:jc w:val="both"/>
        <w:rPr>
          <w:rFonts w:cs="Arial"/>
        </w:rPr>
      </w:pPr>
    </w:p>
    <w:p xmlns:w14="http://schemas.microsoft.com/office/word/2010/wordml" xmlns:w="http://schemas.openxmlformats.org/wordprocessingml/2006/main"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Convention Centre. In addition to the interdisciplinary exhibitor mix, visitors to the trade fair can expect a high-calibre, international conference programme. 447 exhibitors from 19 countries showcased products and services at denkmal 2018.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258FE6C7" w14:textId="77777777" w:rsidR="00E01A85" w:rsidRDefault="00E01A85" w:rsidP="00E01A85">
      <w:pPr>
        <w:widowControl w:val="0"/>
        <w:suppressAutoHyphens/>
        <w:spacing w:line="280" w:lineRule="atLeast"/>
        <w:jc w:val="both"/>
        <w:rPr>
          <w:rFonts w:eastAsia="Courier New" w:cs="Arial"/>
          <w:bCs/>
        </w:rPr>
      </w:pPr>
    </w:p>
    <w:p w14:paraId="1C951B7D" w14:textId="77777777" w:rsidR="00E01A85" w:rsidRDefault="00E01A85" w:rsidP="00E01A85">
      <w:pPr>
        <w:pStyle w:val="WW-VorformatierterText11"/>
        <w:spacing w:line="240" w:lineRule="auto"/>
        <w:rPr>
          <w:rFonts w:cs="Arial"/>
          <w:b/>
          <w:sz w:val="20"/>
        </w:rPr>
      </w:pPr>
      <w:r>
        <w:rPr>
          <w:rFonts w:cs="Arial"/>
          <w:b/>
          <w:sz w:val="20"/>
        </w:rPr>
        <w:t xml:space="preserve">About MUTEC</w:t>
      </w:r>
    </w:p>
    <w:p w14:paraId="1F4C50EC" w14:textId="77777777" w:rsidR="00E01A85" w:rsidRDefault="00E01A85" w:rsidP="00E01A85">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organised by Leipziger Messe since 2016. In 2018, 105 exhibitors from ten countries presented at MUTEC, which drew 14,200 visitors together with denkmal.</w:t>
      </w:r>
    </w:p>
    <w:p xmlns:w14="http://schemas.microsoft.com/office/word/2010/wordml" xmlns:w="http://schemas.openxmlformats.org/wordprocessingml/2006/main" w14:paraId="4DC91E4A" w14:textId="77777777" w:rsidR="00E01A85" w:rsidRPr="00E01A85" w:rsidRDefault="00E01A85" w:rsidP="00E01A85">
      <w:pPr>
        <w:widowControl w:val="0"/>
        <w:suppressAutoHyphens/>
        <w:spacing w:line="280" w:lineRule="atLeast"/>
        <w:jc w:val="both"/>
        <w:rPr>
          <w:rFonts w:eastAsia="Courier New" w:cs="Arial"/>
          <w:bCs/>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269E4A63" w14:textId="2E4442EB" w:rsidR="00E01A85" w:rsidRDefault="00E01A85" w:rsidP="00E01A85">
      <w:pPr>
        <w:spacing w:line="200" w:lineRule="atLeast"/>
        <w:jc w:val="both"/>
        <w:rPr>
          <w:ins w:id="0" w:author="Wiebke Weber" w:date="2022-03-09T16:41:00Z"/>
          <w:rFonts w:cs="Arial"/>
          <w:b/>
          <w:sz w:val="20"/>
        </w:rPr>
      </w:pP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bookmarkStart w:id="1" w:name="_GoBack"/>
      <w:bookmarkEnd w:id="1"/>
    </w:p>
    <w:p w14:paraId="2198890A" w14:textId="77777777" w:rsidR="00E01A85" w:rsidRPr="00E01A85" w:rsidRDefault="00E01A85" w:rsidP="00E01A85">
      <w:pPr>
        <w:spacing w:line="200" w:lineRule="atLeast"/>
        <w:jc w:val="both"/>
        <w:rPr>
          <w:rFonts w:cs="Arial"/>
          <w:b/>
          <w:sz w:val="20"/>
        </w:rPr>
      </w:pPr>
      <w:r w:rsidRPr="00E01A85">
        <w:rPr>
          <w:rFonts w:cs="Arial"/>
          <w:b/>
          <w:sz w:val="20"/>
        </w:rPr>
        <w:lastRenderedPageBreak/>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w14:paraId="42C7B869" w14:textId="2BFC62FF" w:rsidR="00E01A85" w:rsidRPr="00E01A85" w:rsidRDefault="00E01A85" w:rsidP="00E01A85">
      <w:pPr>
        <w:spacing w:line="200" w:lineRule="atLeast"/>
        <w:jc w:val="both"/>
        <w:rPr>
          <w:sz w:val="20"/>
        </w:rPr>
      </w:pPr>
      <w:r w:rsidRPr="00E01A85">
        <w:rPr>
          <w:sz w:val="20"/>
        </w:rPr>
        <w:t xml:space="preserve">http://www.mutec.de</w:t>
      </w:r>
    </w:p>
    <w:p w14:paraId="02FA5CE7" w14:textId="77777777" w:rsidR="00E01A85" w:rsidRPr="00E01A85" w:rsidRDefault="00E01A85" w:rsidP="00E01A85">
      <w:pPr>
        <w:spacing w:line="200" w:lineRule="atLeast"/>
        <w:jc w:val="both"/>
        <w:rPr>
          <w:sz w:val="20"/>
        </w:rPr>
      </w:pPr>
      <w:r w:rsidRPr="00E01A85">
        <w:rPr>
          <w:sz w:val="20"/>
        </w:rPr>
        <w:t xml:space="preserve">https://www.facebook.com/MUTEC.Leipzig</w:t>
      </w:r>
    </w:p>
    <w:p w14:paraId="59CACBB4" w14:textId="77777777" w:rsidR="00E01A85" w:rsidRPr="00E01A85" w:rsidRDefault="00E01A85" w:rsidP="00E01A85">
      <w:pPr>
        <w:spacing w:line="200" w:lineRule="atLeast"/>
        <w:jc w:val="both"/>
        <w:rPr>
          <w:sz w:val="20"/>
        </w:rPr>
      </w:pPr>
      <w:r w:rsidRPr="00E01A85">
        <w:rPr>
          <w:sz w:val="20"/>
        </w:rPr>
        <w:t xml:space="preserve">https://twitter.com/MUTEC_Leipzig</w:t>
      </w:r>
    </w:p>
    <w:p xmlns:w14="http://schemas.microsoft.com/office/word/2010/wordml" xmlns:w="http://schemas.openxmlformats.org/wordprocessingml/2006/main" w14:paraId="11BAEA4C" w14:textId="77777777" w:rsidR="00E01A85" w:rsidRDefault="00E01A85" w:rsidP="00D3350A">
      <w:pPr>
        <w:pStyle w:val="WW-VorformatierterText11"/>
        <w:widowControl/>
        <w:suppressAutoHyphens w:val="0"/>
        <w:jc w:val="both"/>
        <w:rPr>
          <w:rFonts w:eastAsia="Times New Roman" w:cs="Arial"/>
          <w:bCs w:val="0"/>
        </w:rPr>
      </w:pPr>
    </w:p>
    <w:sectPr w:rsidR="00E01A85">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bke Weber">
    <w15:presenceInfo w15:providerId="AD" w15:userId="S-1-5-21-1472546086-1100447446-929701000-2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2929"/>
    <w:rsid w:val="000C2721"/>
    <w:rsid w:val="000C46D0"/>
    <w:rsid w:val="000D526B"/>
    <w:rsid w:val="000F0CA0"/>
    <w:rsid w:val="000F3556"/>
    <w:rsid w:val="00112AFD"/>
    <w:rsid w:val="00122C25"/>
    <w:rsid w:val="00140754"/>
    <w:rsid w:val="00181AE6"/>
    <w:rsid w:val="001A36FB"/>
    <w:rsid w:val="001B5A77"/>
    <w:rsid w:val="001D3BAE"/>
    <w:rsid w:val="001F21DF"/>
    <w:rsid w:val="0020788F"/>
    <w:rsid w:val="002209C3"/>
    <w:rsid w:val="00223C37"/>
    <w:rsid w:val="00231D92"/>
    <w:rsid w:val="002355BE"/>
    <w:rsid w:val="00254191"/>
    <w:rsid w:val="00292BD3"/>
    <w:rsid w:val="0029315D"/>
    <w:rsid w:val="002A0D25"/>
    <w:rsid w:val="002A3F53"/>
    <w:rsid w:val="002B53FC"/>
    <w:rsid w:val="002C07B7"/>
    <w:rsid w:val="002D031F"/>
    <w:rsid w:val="002D2A09"/>
    <w:rsid w:val="002D61C1"/>
    <w:rsid w:val="002F139A"/>
    <w:rsid w:val="002F461D"/>
    <w:rsid w:val="0031775E"/>
    <w:rsid w:val="00337D5D"/>
    <w:rsid w:val="003410F0"/>
    <w:rsid w:val="003514F4"/>
    <w:rsid w:val="00373B34"/>
    <w:rsid w:val="00375016"/>
    <w:rsid w:val="00391671"/>
    <w:rsid w:val="003A1EE1"/>
    <w:rsid w:val="003E03C4"/>
    <w:rsid w:val="00416642"/>
    <w:rsid w:val="0042485B"/>
    <w:rsid w:val="004356E4"/>
    <w:rsid w:val="00445D9A"/>
    <w:rsid w:val="004629F1"/>
    <w:rsid w:val="004733DB"/>
    <w:rsid w:val="00477018"/>
    <w:rsid w:val="00480D46"/>
    <w:rsid w:val="00481220"/>
    <w:rsid w:val="004D5CAC"/>
    <w:rsid w:val="004E176C"/>
    <w:rsid w:val="00542149"/>
    <w:rsid w:val="005556B4"/>
    <w:rsid w:val="0057790E"/>
    <w:rsid w:val="00583335"/>
    <w:rsid w:val="0059199B"/>
    <w:rsid w:val="005A6B28"/>
    <w:rsid w:val="005D3660"/>
    <w:rsid w:val="00605ED1"/>
    <w:rsid w:val="00616352"/>
    <w:rsid w:val="006247B3"/>
    <w:rsid w:val="00625A52"/>
    <w:rsid w:val="006504D9"/>
    <w:rsid w:val="00653C78"/>
    <w:rsid w:val="00654458"/>
    <w:rsid w:val="006661DE"/>
    <w:rsid w:val="00672D3B"/>
    <w:rsid w:val="00675C7C"/>
    <w:rsid w:val="006A417B"/>
    <w:rsid w:val="006C391F"/>
    <w:rsid w:val="006F40FF"/>
    <w:rsid w:val="006F7C48"/>
    <w:rsid w:val="00711405"/>
    <w:rsid w:val="00762E21"/>
    <w:rsid w:val="00774D38"/>
    <w:rsid w:val="007754D7"/>
    <w:rsid w:val="00790118"/>
    <w:rsid w:val="007A2EF3"/>
    <w:rsid w:val="007B7DDB"/>
    <w:rsid w:val="007C008C"/>
    <w:rsid w:val="007D0309"/>
    <w:rsid w:val="007D037C"/>
    <w:rsid w:val="007E40E9"/>
    <w:rsid w:val="007E5C7B"/>
    <w:rsid w:val="0080020E"/>
    <w:rsid w:val="008146F2"/>
    <w:rsid w:val="00814775"/>
    <w:rsid w:val="00835024"/>
    <w:rsid w:val="0083536E"/>
    <w:rsid w:val="00891F54"/>
    <w:rsid w:val="008B0759"/>
    <w:rsid w:val="008B0C1E"/>
    <w:rsid w:val="008B3FDB"/>
    <w:rsid w:val="008B5092"/>
    <w:rsid w:val="008B640F"/>
    <w:rsid w:val="008B701D"/>
    <w:rsid w:val="008D2FEB"/>
    <w:rsid w:val="008D4897"/>
    <w:rsid w:val="008D4A16"/>
    <w:rsid w:val="008E6322"/>
    <w:rsid w:val="008E7C13"/>
    <w:rsid w:val="00900CA2"/>
    <w:rsid w:val="00904473"/>
    <w:rsid w:val="00916841"/>
    <w:rsid w:val="0092411B"/>
    <w:rsid w:val="00943337"/>
    <w:rsid w:val="009523D5"/>
    <w:rsid w:val="00966EC8"/>
    <w:rsid w:val="009717DD"/>
    <w:rsid w:val="00974F08"/>
    <w:rsid w:val="009A7CF9"/>
    <w:rsid w:val="009B6C71"/>
    <w:rsid w:val="009C6AD6"/>
    <w:rsid w:val="00A16816"/>
    <w:rsid w:val="00A3234F"/>
    <w:rsid w:val="00A36AC7"/>
    <w:rsid w:val="00A444A7"/>
    <w:rsid w:val="00A44544"/>
    <w:rsid w:val="00A50877"/>
    <w:rsid w:val="00A648C8"/>
    <w:rsid w:val="00A67941"/>
    <w:rsid w:val="00A77521"/>
    <w:rsid w:val="00AA3AD3"/>
    <w:rsid w:val="00AB0FA7"/>
    <w:rsid w:val="00AD2DFE"/>
    <w:rsid w:val="00AF26D5"/>
    <w:rsid w:val="00AF7A14"/>
    <w:rsid w:val="00B00F25"/>
    <w:rsid w:val="00B01214"/>
    <w:rsid w:val="00B10AA5"/>
    <w:rsid w:val="00B60827"/>
    <w:rsid w:val="00B65EEB"/>
    <w:rsid w:val="00B72559"/>
    <w:rsid w:val="00B762EA"/>
    <w:rsid w:val="00B92914"/>
    <w:rsid w:val="00BA3883"/>
    <w:rsid w:val="00BB7BBC"/>
    <w:rsid w:val="00BC031E"/>
    <w:rsid w:val="00C21398"/>
    <w:rsid w:val="00C23A57"/>
    <w:rsid w:val="00C41144"/>
    <w:rsid w:val="00C45A11"/>
    <w:rsid w:val="00C5503F"/>
    <w:rsid w:val="00C83D78"/>
    <w:rsid w:val="00C94559"/>
    <w:rsid w:val="00CA4B3F"/>
    <w:rsid w:val="00CA6D2A"/>
    <w:rsid w:val="00CF20AC"/>
    <w:rsid w:val="00D0783F"/>
    <w:rsid w:val="00D11964"/>
    <w:rsid w:val="00D119CC"/>
    <w:rsid w:val="00D217D1"/>
    <w:rsid w:val="00D31269"/>
    <w:rsid w:val="00D3350A"/>
    <w:rsid w:val="00D430D3"/>
    <w:rsid w:val="00D471FC"/>
    <w:rsid w:val="00D53306"/>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7389"/>
    <w:rsid w:val="00E91774"/>
    <w:rsid w:val="00E94732"/>
    <w:rsid w:val="00EA4AD7"/>
    <w:rsid w:val="00EA7B0C"/>
    <w:rsid w:val="00EC5682"/>
    <w:rsid w:val="00EC70F9"/>
    <w:rsid w:val="00EE7C78"/>
    <w:rsid w:val="00EF0264"/>
    <w:rsid w:val="00EF6374"/>
    <w:rsid w:val="00F02B18"/>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5495-55C9-4BB5-B4DF-E1346B26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C0A82323</Template>
  <TotalTime>0</TotalTime>
  <Pages>4</Pages>
  <Words>901</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Wiebke Weber</cp:lastModifiedBy>
  <cp:revision>34</cp:revision>
  <cp:lastPrinted>2003-11-20T10:54:00Z</cp:lastPrinted>
  <dcterms:created xsi:type="dcterms:W3CDTF">2022-02-23T09:52:00Z</dcterms:created>
  <dcterms:modified xsi:type="dcterms:W3CDTF">2022-03-09T15:46:00Z</dcterms:modified>
</cp:coreProperties>
</file>