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denkmal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5B607DE1" w:rsidR="00D3350A" w:rsidRPr="004430C6" w:rsidRDefault="00D3350A" w:rsidP="00D3350A">
      <w:pPr>
        <w:spacing w:line="280" w:lineRule="atLeast"/>
        <w:rPr>
          <w:rFonts w:cs="Arial"/>
        </w:rPr>
      </w:pPr>
      <w:r w:rsidRPr="004430C6">
        <w:rPr>
          <w:rFonts w:cs="Arial"/>
          <w:szCs w:val="22"/>
        </w:rPr>
        <w:t xml:space="preserve">Leipzig, </w:t>
      </w:r>
      <w:r w:rsidR="00943337">
        <w:rPr>
          <w:rFonts w:cs="Arial"/>
          <w:szCs w:val="22"/>
        </w:rPr>
        <w:t>10</w:t>
      </w:r>
      <w:r w:rsidRPr="004430C6">
        <w:rPr>
          <w:rFonts w:cs="Arial"/>
          <w:szCs w:val="22"/>
        </w:rPr>
        <w:t xml:space="preserve">. </w:t>
      </w:r>
      <w:r w:rsidR="00654458">
        <w:rPr>
          <w:rFonts w:cs="Arial"/>
          <w:szCs w:val="22"/>
        </w:rPr>
        <w:t>März</w:t>
      </w:r>
      <w:r w:rsidRPr="004430C6">
        <w:rPr>
          <w:rFonts w:cs="Arial"/>
          <w:szCs w:val="22"/>
        </w:rPr>
        <w:t xml:space="preserve"> 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712282F7" w14:textId="426FC3C0" w:rsidR="00A44544" w:rsidRPr="00A44544" w:rsidRDefault="00A44544" w:rsidP="00A44544">
      <w:pPr>
        <w:spacing w:line="280" w:lineRule="atLeast"/>
        <w:rPr>
          <w:rFonts w:cs="Arial"/>
          <w:b/>
          <w:bCs/>
          <w:sz w:val="28"/>
          <w:szCs w:val="28"/>
        </w:rPr>
      </w:pPr>
      <w:r w:rsidRPr="00A44544">
        <w:rPr>
          <w:rFonts w:cs="Arial"/>
          <w:b/>
          <w:bCs/>
          <w:sz w:val="28"/>
          <w:szCs w:val="28"/>
        </w:rPr>
        <w:t>denkmal 20</w:t>
      </w:r>
      <w:r w:rsidR="00654458">
        <w:rPr>
          <w:rFonts w:cs="Arial"/>
          <w:b/>
          <w:bCs/>
          <w:sz w:val="28"/>
          <w:szCs w:val="28"/>
        </w:rPr>
        <w:t>2</w:t>
      </w:r>
      <w:r w:rsidR="004356E4">
        <w:rPr>
          <w:rFonts w:cs="Arial"/>
          <w:b/>
          <w:bCs/>
          <w:sz w:val="28"/>
          <w:szCs w:val="28"/>
        </w:rPr>
        <w:t>2</w:t>
      </w:r>
      <w:r w:rsidR="0020788F">
        <w:rPr>
          <w:rFonts w:cs="Arial"/>
          <w:b/>
          <w:bCs/>
          <w:sz w:val="28"/>
          <w:szCs w:val="28"/>
        </w:rPr>
        <w:t xml:space="preserve">: </w:t>
      </w:r>
      <w:r w:rsidR="00A648C8">
        <w:rPr>
          <w:rFonts w:cs="Arial"/>
          <w:b/>
          <w:bCs/>
          <w:sz w:val="28"/>
          <w:szCs w:val="28"/>
        </w:rPr>
        <w:t>Wachsende Vorfreude auf die</w:t>
      </w:r>
      <w:r w:rsidR="0020788F">
        <w:rPr>
          <w:rFonts w:cs="Arial"/>
          <w:b/>
          <w:bCs/>
          <w:sz w:val="28"/>
          <w:szCs w:val="28"/>
        </w:rPr>
        <w:t xml:space="preserve"> Europäische Leitmesse</w:t>
      </w:r>
    </w:p>
    <w:p w14:paraId="54074307" w14:textId="77777777" w:rsidR="00D3350A" w:rsidRPr="004430C6" w:rsidRDefault="00D3350A" w:rsidP="00D3350A">
      <w:pPr>
        <w:spacing w:line="280" w:lineRule="atLeast"/>
        <w:rPr>
          <w:rFonts w:cs="Arial"/>
          <w:b/>
          <w:bCs/>
        </w:rPr>
      </w:pPr>
    </w:p>
    <w:p w14:paraId="35A342C7" w14:textId="374CCF48" w:rsidR="000F3556" w:rsidRDefault="008B0C1E" w:rsidP="00D0783F">
      <w:pPr>
        <w:pStyle w:val="WW-VorformatierterText11"/>
        <w:widowControl/>
        <w:suppressAutoHyphens w:val="0"/>
        <w:jc w:val="both"/>
        <w:rPr>
          <w:rFonts w:eastAsia="Times New Roman" w:cs="Arial"/>
          <w:b/>
          <w:bCs w:val="0"/>
        </w:rPr>
      </w:pPr>
      <w:r>
        <w:rPr>
          <w:rFonts w:eastAsia="Times New Roman" w:cs="Arial"/>
          <w:b/>
          <w:bCs w:val="0"/>
        </w:rPr>
        <w:t>Die denkmal 2022 steht unter besonderen Vorzeichen.</w:t>
      </w:r>
      <w:r w:rsidR="009C6AD6">
        <w:rPr>
          <w:rFonts w:eastAsia="Times New Roman" w:cs="Arial"/>
          <w:b/>
          <w:bCs w:val="0"/>
        </w:rPr>
        <w:t xml:space="preserve"> </w:t>
      </w:r>
      <w:r>
        <w:rPr>
          <w:rFonts w:eastAsia="Times New Roman" w:cs="Arial"/>
          <w:b/>
          <w:bCs w:val="0"/>
        </w:rPr>
        <w:t xml:space="preserve">Denn </w:t>
      </w:r>
      <w:r w:rsidR="009C6AD6">
        <w:rPr>
          <w:rFonts w:eastAsia="Times New Roman" w:cs="Arial"/>
          <w:b/>
          <w:bCs w:val="0"/>
        </w:rPr>
        <w:t xml:space="preserve">die gesamte Branche </w:t>
      </w:r>
      <w:r w:rsidR="00337D5D">
        <w:rPr>
          <w:rFonts w:eastAsia="Times New Roman" w:cs="Arial"/>
          <w:b/>
          <w:bCs w:val="0"/>
        </w:rPr>
        <w:t xml:space="preserve">blickt </w:t>
      </w:r>
      <w:r w:rsidR="00D11964">
        <w:rPr>
          <w:rFonts w:eastAsia="Times New Roman" w:cs="Arial"/>
          <w:b/>
          <w:bCs w:val="0"/>
        </w:rPr>
        <w:t>in freudiger Erwartung</w:t>
      </w:r>
      <w:r w:rsidR="009C6AD6">
        <w:rPr>
          <w:rFonts w:eastAsia="Times New Roman" w:cs="Arial"/>
          <w:b/>
          <w:bCs w:val="0"/>
        </w:rPr>
        <w:t xml:space="preserve"> auf die diesjährige Auflage der europäischen Leitmesse, </w:t>
      </w:r>
      <w:r>
        <w:rPr>
          <w:rFonts w:eastAsia="Times New Roman" w:cs="Arial"/>
          <w:b/>
          <w:bCs w:val="0"/>
        </w:rPr>
        <w:t xml:space="preserve">nachdem die Veranstaltung 2020 pandemiebedingt nicht stattfinden konnte. </w:t>
      </w:r>
      <w:r w:rsidR="00337D5D">
        <w:rPr>
          <w:rFonts w:eastAsia="Times New Roman" w:cs="Arial"/>
          <w:b/>
          <w:bCs w:val="0"/>
        </w:rPr>
        <w:t xml:space="preserve">Die Aufbruchstimmung und der Tatendrang sind überall spürbar: </w:t>
      </w:r>
      <w:r>
        <w:rPr>
          <w:rFonts w:eastAsia="Times New Roman" w:cs="Arial"/>
          <w:b/>
          <w:bCs w:val="0"/>
        </w:rPr>
        <w:t xml:space="preserve">Bereits jetzt verzeichnet die Ausstellung einen sehr guten Anmeldestand und im Fachprogramm zeichnen sich erste Schwerpunktthemen und Highlights ab. </w:t>
      </w:r>
    </w:p>
    <w:p w14:paraId="30EED460" w14:textId="55562D9B" w:rsidR="008B0C1E" w:rsidRDefault="008B0C1E" w:rsidP="00D0783F">
      <w:pPr>
        <w:pStyle w:val="WW-VorformatierterText11"/>
        <w:widowControl/>
        <w:suppressAutoHyphens w:val="0"/>
        <w:jc w:val="both"/>
        <w:rPr>
          <w:rFonts w:cs="Arial"/>
          <w:b/>
        </w:rPr>
      </w:pPr>
    </w:p>
    <w:p w14:paraId="184D101E" w14:textId="4B147B2A" w:rsidR="008D4A16" w:rsidRDefault="008B0C1E" w:rsidP="00D0783F">
      <w:pPr>
        <w:pStyle w:val="WW-VorformatierterText11"/>
        <w:widowControl/>
        <w:suppressAutoHyphens w:val="0"/>
        <w:jc w:val="both"/>
        <w:rPr>
          <w:rFonts w:cs="Arial"/>
        </w:rPr>
      </w:pPr>
      <w:r w:rsidRPr="00AB0FA7">
        <w:rPr>
          <w:rFonts w:cs="Arial"/>
        </w:rPr>
        <w:t>„</w:t>
      </w:r>
      <w:r w:rsidR="008D4A16" w:rsidRPr="00AB0FA7">
        <w:rPr>
          <w:rFonts w:cs="Arial"/>
        </w:rPr>
        <w:t xml:space="preserve">Bei all unseren </w:t>
      </w:r>
      <w:r w:rsidR="002B53FC" w:rsidRPr="00AB0FA7">
        <w:rPr>
          <w:rFonts w:cs="Arial"/>
        </w:rPr>
        <w:t xml:space="preserve">nationalen und internationalen </w:t>
      </w:r>
      <w:r w:rsidR="008D4A16" w:rsidRPr="00AB0FA7">
        <w:rPr>
          <w:rFonts w:cs="Arial"/>
        </w:rPr>
        <w:t>Partnern und Ausstellern herrscht eine große</w:t>
      </w:r>
      <w:r w:rsidRPr="00AB0FA7">
        <w:rPr>
          <w:rFonts w:cs="Arial"/>
        </w:rPr>
        <w:t xml:space="preserve"> Vorfreude auf die denkmal 2022</w:t>
      </w:r>
      <w:r w:rsidR="002209C3" w:rsidRPr="00AB0FA7">
        <w:rPr>
          <w:rFonts w:cs="Arial"/>
        </w:rPr>
        <w:t>. Denn es gibt viel nachzuholen – vo</w:t>
      </w:r>
      <w:r w:rsidR="007E5C7B" w:rsidRPr="00AB0FA7">
        <w:rPr>
          <w:rFonts w:cs="Arial"/>
        </w:rPr>
        <w:t>n</w:t>
      </w:r>
      <w:r w:rsidR="002209C3" w:rsidRPr="00AB0FA7">
        <w:rPr>
          <w:rFonts w:cs="Arial"/>
        </w:rPr>
        <w:t xml:space="preserve"> </w:t>
      </w:r>
      <w:r w:rsidR="007E5C7B" w:rsidRPr="00AB0FA7">
        <w:rPr>
          <w:rFonts w:cs="Arial"/>
        </w:rPr>
        <w:t xml:space="preserve">wichtigen Geschäftsanbahnungen über den </w:t>
      </w:r>
      <w:r w:rsidR="002209C3" w:rsidRPr="00AB0FA7">
        <w:rPr>
          <w:rFonts w:cs="Arial"/>
        </w:rPr>
        <w:t xml:space="preserve">persönlichen Austausch </w:t>
      </w:r>
      <w:r w:rsidR="00B00F25" w:rsidRPr="00AB0FA7">
        <w:rPr>
          <w:rFonts w:cs="Arial"/>
        </w:rPr>
        <w:t xml:space="preserve">untereinander </w:t>
      </w:r>
      <w:r w:rsidR="002209C3" w:rsidRPr="00AB0FA7">
        <w:rPr>
          <w:rFonts w:cs="Arial"/>
        </w:rPr>
        <w:t xml:space="preserve">bis hin zu </w:t>
      </w:r>
      <w:r w:rsidR="00B00F25" w:rsidRPr="00AB0FA7">
        <w:rPr>
          <w:rFonts w:cs="Arial"/>
        </w:rPr>
        <w:t xml:space="preserve">intensiven Fachdiskussionen. </w:t>
      </w:r>
      <w:r w:rsidR="008D4A16" w:rsidRPr="00AB0FA7">
        <w:rPr>
          <w:rFonts w:cs="Arial"/>
        </w:rPr>
        <w:t>Als europaweit bedeutendste Plattform rund um den Erhalt des Kulturerbes ist und bleibt die denkmal unverzichtbar“, erklärt Markus Geisenberger, Geschäftsführer der Leipziger Messe.</w:t>
      </w:r>
    </w:p>
    <w:p w14:paraId="667CB587" w14:textId="0E4A6F50" w:rsidR="008D4A16" w:rsidRDefault="008D4A16" w:rsidP="00D0783F">
      <w:pPr>
        <w:pStyle w:val="WW-VorformatierterText11"/>
        <w:widowControl/>
        <w:suppressAutoHyphens w:val="0"/>
        <w:jc w:val="both"/>
        <w:rPr>
          <w:rFonts w:cs="Arial"/>
        </w:rPr>
      </w:pPr>
    </w:p>
    <w:p w14:paraId="4750FC4E" w14:textId="19D080C0" w:rsidR="00A44544" w:rsidRPr="001B5A77" w:rsidRDefault="00625A52" w:rsidP="00A44544">
      <w:pPr>
        <w:pStyle w:val="WW-VorformatierterText11"/>
        <w:jc w:val="both"/>
        <w:rPr>
          <w:rFonts w:cs="Arial"/>
          <w:b/>
        </w:rPr>
      </w:pPr>
      <w:r w:rsidRPr="001B5A77">
        <w:rPr>
          <w:rFonts w:cs="Arial"/>
          <w:b/>
        </w:rPr>
        <w:t>Ausstell</w:t>
      </w:r>
      <w:r w:rsidR="00040641">
        <w:rPr>
          <w:rFonts w:cs="Arial"/>
          <w:b/>
        </w:rPr>
        <w:t>ung: Die Kompetenz der Denkmalpflege und Restaurierung in all ihren Facetten</w:t>
      </w:r>
    </w:p>
    <w:p w14:paraId="655720BB" w14:textId="1A78387D" w:rsidR="00625A52" w:rsidRDefault="00625A52" w:rsidP="00A44544">
      <w:pPr>
        <w:pStyle w:val="WW-VorformatierterText11"/>
        <w:jc w:val="both"/>
        <w:rPr>
          <w:rFonts w:cs="Arial"/>
        </w:rPr>
      </w:pPr>
    </w:p>
    <w:p w14:paraId="549DD239" w14:textId="5A1312FD" w:rsidR="0042485B" w:rsidRDefault="002B53FC" w:rsidP="00A44544">
      <w:pPr>
        <w:pStyle w:val="WW-VorformatierterText11"/>
        <w:jc w:val="both"/>
        <w:rPr>
          <w:rFonts w:cs="Arial"/>
        </w:rPr>
      </w:pPr>
      <w:r>
        <w:rPr>
          <w:rFonts w:cs="Arial"/>
        </w:rPr>
        <w:t xml:space="preserve">Die denkmal wird in diesem Jahr </w:t>
      </w:r>
      <w:r w:rsidR="00181AE6">
        <w:rPr>
          <w:rFonts w:cs="Arial"/>
        </w:rPr>
        <w:t>erneut</w:t>
      </w:r>
      <w:r>
        <w:rPr>
          <w:rFonts w:cs="Arial"/>
        </w:rPr>
        <w:t xml:space="preserve"> die gesamte Bandbreite der Denkmalpflege, Restaurierung und Altbausanierung </w:t>
      </w:r>
      <w:r w:rsidR="0042485B">
        <w:rPr>
          <w:rFonts w:cs="Arial"/>
        </w:rPr>
        <w:t>abdecken</w:t>
      </w:r>
      <w:r>
        <w:rPr>
          <w:rFonts w:cs="Arial"/>
        </w:rPr>
        <w:t xml:space="preserve">. </w:t>
      </w:r>
      <w:r w:rsidR="00F02B18" w:rsidRPr="00F02B18">
        <w:rPr>
          <w:rFonts w:cs="Arial"/>
        </w:rPr>
        <w:t>Hersteller zeigen besondere Materialien und Werkzeuge, spezialisierte Handwerksbetriebe</w:t>
      </w:r>
      <w:r w:rsidR="00AD2DFE">
        <w:rPr>
          <w:rFonts w:cs="Arial"/>
        </w:rPr>
        <w:t xml:space="preserve"> und Restauratoren</w:t>
      </w:r>
      <w:r w:rsidR="00F02B18" w:rsidRPr="00F02B18">
        <w:rPr>
          <w:rFonts w:cs="Arial"/>
        </w:rPr>
        <w:t xml:space="preserve"> informieren über ihre Dienstleistungen und angesehene Institutionen stellen ihre Projekte vor. </w:t>
      </w:r>
      <w:r w:rsidR="00F02B18">
        <w:rPr>
          <w:rFonts w:cs="Arial"/>
        </w:rPr>
        <w:t xml:space="preserve">Hinzu kommen die „Lebenden Werkstätten“, in denen traditionelle Handwerkskünste spür- und erlebbar werden. </w:t>
      </w:r>
      <w:r w:rsidR="0042485B">
        <w:rPr>
          <w:rFonts w:cs="Arial"/>
        </w:rPr>
        <w:t>Auch die Fachmesse Lehmbau wird wieder im Rahmen der denkmal stattfinden.</w:t>
      </w:r>
      <w:r w:rsidR="002D031F">
        <w:rPr>
          <w:rFonts w:cs="Arial"/>
        </w:rPr>
        <w:t xml:space="preserve"> </w:t>
      </w:r>
      <w:r w:rsidR="001B5A77">
        <w:rPr>
          <w:rFonts w:cs="Arial"/>
        </w:rPr>
        <w:t>Interessierte Unternehmen und Institutionen profitieren noch bis zum 2. Mai 2022 von den günstigen Frühbucherkonditionen</w:t>
      </w:r>
      <w:r w:rsidR="001F21DF">
        <w:rPr>
          <w:rFonts w:cs="Arial"/>
        </w:rPr>
        <w:t xml:space="preserve"> bei der denkmal</w:t>
      </w:r>
      <w:r w:rsidR="001B5A77">
        <w:rPr>
          <w:rFonts w:cs="Arial"/>
        </w:rPr>
        <w:t>.</w:t>
      </w:r>
    </w:p>
    <w:p w14:paraId="40C441C1" w14:textId="77777777" w:rsidR="0042485B" w:rsidRDefault="0042485B" w:rsidP="00A44544">
      <w:pPr>
        <w:pStyle w:val="WW-VorformatierterText11"/>
        <w:jc w:val="both"/>
        <w:rPr>
          <w:rFonts w:cs="Arial"/>
        </w:rPr>
      </w:pPr>
    </w:p>
    <w:p w14:paraId="111BD5A6" w14:textId="22F1B89E" w:rsidR="002B53FC" w:rsidRDefault="002B53FC" w:rsidP="00A44544">
      <w:pPr>
        <w:pStyle w:val="WW-VorformatierterText11"/>
        <w:jc w:val="both"/>
        <w:rPr>
          <w:rFonts w:cs="Arial"/>
        </w:rPr>
      </w:pPr>
      <w:r>
        <w:rPr>
          <w:rFonts w:cs="Arial"/>
        </w:rPr>
        <w:t xml:space="preserve">Bereits jetzt haben sich </w:t>
      </w:r>
      <w:r w:rsidR="0042485B">
        <w:rPr>
          <w:rFonts w:cs="Arial"/>
        </w:rPr>
        <w:t xml:space="preserve">viele </w:t>
      </w:r>
      <w:r>
        <w:rPr>
          <w:rFonts w:cs="Arial"/>
        </w:rPr>
        <w:t>namhafte Aussteller angemeldet</w:t>
      </w:r>
      <w:r w:rsidR="0042485B">
        <w:rPr>
          <w:rFonts w:cs="Arial"/>
        </w:rPr>
        <w:t xml:space="preserve">, darunter </w:t>
      </w:r>
      <w:r w:rsidR="00FC3433">
        <w:rPr>
          <w:rFonts w:cs="Arial"/>
        </w:rPr>
        <w:t>all-color</w:t>
      </w:r>
      <w:r w:rsidR="006661DE">
        <w:rPr>
          <w:rFonts w:cs="Arial"/>
        </w:rPr>
        <w:t xml:space="preserve"> F. </w:t>
      </w:r>
      <w:r w:rsidR="006661DE">
        <w:rPr>
          <w:rFonts w:cs="Arial"/>
        </w:rPr>
        <w:lastRenderedPageBreak/>
        <w:t xml:space="preserve">Windisch, </w:t>
      </w:r>
      <w:proofErr w:type="spellStart"/>
      <w:r w:rsidR="00FC3433">
        <w:rPr>
          <w:rFonts w:cs="Arial"/>
        </w:rPr>
        <w:t>Attenberger</w:t>
      </w:r>
      <w:proofErr w:type="spellEnd"/>
      <w:r w:rsidR="00FC3433">
        <w:rPr>
          <w:rFonts w:cs="Arial"/>
        </w:rPr>
        <w:t xml:space="preserve"> Bodenziegel, </w:t>
      </w:r>
      <w:proofErr w:type="spellStart"/>
      <w:r w:rsidR="0042485B" w:rsidRPr="0042485B">
        <w:rPr>
          <w:rFonts w:cs="Arial"/>
        </w:rPr>
        <w:t>Beeck</w:t>
      </w:r>
      <w:r w:rsidR="0042485B">
        <w:rPr>
          <w:rFonts w:cs="Arial"/>
        </w:rPr>
        <w:t>‘</w:t>
      </w:r>
      <w:r w:rsidR="0042485B" w:rsidRPr="0042485B">
        <w:rPr>
          <w:rFonts w:cs="Arial"/>
        </w:rPr>
        <w:t>sche</w:t>
      </w:r>
      <w:proofErr w:type="spellEnd"/>
      <w:r w:rsidR="0042485B" w:rsidRPr="0042485B">
        <w:rPr>
          <w:rFonts w:cs="Arial"/>
        </w:rPr>
        <w:t xml:space="preserve"> Farbwerke</w:t>
      </w:r>
      <w:r w:rsidR="00C23A57">
        <w:rPr>
          <w:rFonts w:cs="Arial"/>
        </w:rPr>
        <w:t>, Conluto</w:t>
      </w:r>
      <w:r w:rsidR="0042485B">
        <w:rPr>
          <w:rFonts w:cs="Arial"/>
        </w:rPr>
        <w:t xml:space="preserve">, Glasatelier Weber, HAGA Naturbaustoffe, Hiss Reet, </w:t>
      </w:r>
      <w:r w:rsidR="0042485B" w:rsidRPr="0042485B">
        <w:rPr>
          <w:rFonts w:cs="Arial"/>
        </w:rPr>
        <w:t>KRAMP &amp; KRAMP</w:t>
      </w:r>
      <w:r w:rsidR="0042485B">
        <w:rPr>
          <w:rFonts w:cs="Arial"/>
        </w:rPr>
        <w:t xml:space="preserve">, </w:t>
      </w:r>
      <w:r w:rsidR="002D031F">
        <w:rPr>
          <w:rFonts w:cs="Arial"/>
        </w:rPr>
        <w:t xml:space="preserve">Kreidezeit Naturfarben, Kremer Pigmente, Paul Lorenz, </w:t>
      </w:r>
      <w:proofErr w:type="spellStart"/>
      <w:r w:rsidR="002D031F">
        <w:rPr>
          <w:rFonts w:cs="Arial"/>
        </w:rPr>
        <w:t>PaX</w:t>
      </w:r>
      <w:proofErr w:type="spellEnd"/>
      <w:r w:rsidR="002D031F">
        <w:rPr>
          <w:rFonts w:cs="Arial"/>
        </w:rPr>
        <w:t>, RECKLI, SCHÜCO, Sievert</w:t>
      </w:r>
      <w:r w:rsidR="008B0759">
        <w:rPr>
          <w:rFonts w:cs="Arial"/>
        </w:rPr>
        <w:t xml:space="preserve"> (TUBAG)</w:t>
      </w:r>
      <w:r w:rsidR="002D031F">
        <w:rPr>
          <w:rFonts w:cs="Arial"/>
        </w:rPr>
        <w:t xml:space="preserve">, </w:t>
      </w:r>
      <w:proofErr w:type="spellStart"/>
      <w:r w:rsidR="002D031F">
        <w:rPr>
          <w:rFonts w:cs="Arial"/>
        </w:rPr>
        <w:t>Uretek</w:t>
      </w:r>
      <w:proofErr w:type="spellEnd"/>
      <w:r w:rsidR="00AD2DFE">
        <w:rPr>
          <w:rFonts w:cs="Arial"/>
        </w:rPr>
        <w:t xml:space="preserve">, </w:t>
      </w:r>
      <w:proofErr w:type="spellStart"/>
      <w:r w:rsidR="00AD2DFE">
        <w:rPr>
          <w:rFonts w:cs="Arial"/>
        </w:rPr>
        <w:t>Xella</w:t>
      </w:r>
      <w:proofErr w:type="spellEnd"/>
      <w:r w:rsidR="002D031F">
        <w:rPr>
          <w:rFonts w:cs="Arial"/>
        </w:rPr>
        <w:t xml:space="preserve"> und Zahna Fliesen. Ebenfalls vertreten sind die Deutsche Stiftung Denkmalschutz</w:t>
      </w:r>
      <w:r w:rsidR="00A50877">
        <w:rPr>
          <w:rFonts w:cs="Arial"/>
        </w:rPr>
        <w:t>,</w:t>
      </w:r>
      <w:r w:rsidR="002D031F">
        <w:rPr>
          <w:rFonts w:cs="Arial"/>
        </w:rPr>
        <w:t xml:space="preserve"> der Bundesverband deutscher Steinmetze</w:t>
      </w:r>
      <w:r w:rsidR="00AD2DFE">
        <w:rPr>
          <w:rFonts w:cs="Arial"/>
        </w:rPr>
        <w:t>,</w:t>
      </w:r>
      <w:r w:rsidR="00A50877">
        <w:rPr>
          <w:rFonts w:cs="Arial"/>
        </w:rPr>
        <w:t xml:space="preserve"> der Verband der Restauratoren im Handwerk</w:t>
      </w:r>
      <w:r w:rsidR="00AD2DFE">
        <w:rPr>
          <w:rFonts w:cs="Arial"/>
        </w:rPr>
        <w:t xml:space="preserve"> und die Vereinigung der Landesdenkmalpfleger</w:t>
      </w:r>
      <w:r w:rsidR="002D031F">
        <w:rPr>
          <w:rFonts w:cs="Arial"/>
        </w:rPr>
        <w:t xml:space="preserve">. </w:t>
      </w:r>
      <w:r w:rsidR="006504D9">
        <w:rPr>
          <w:rFonts w:cs="Arial"/>
        </w:rPr>
        <w:t>Seine Premiere feiert der „</w:t>
      </w:r>
      <w:proofErr w:type="spellStart"/>
      <w:r w:rsidR="006504D9">
        <w:rPr>
          <w:rFonts w:cs="Arial"/>
        </w:rPr>
        <w:t>Spezialistenpark</w:t>
      </w:r>
      <w:proofErr w:type="spellEnd"/>
      <w:r w:rsidR="006504D9">
        <w:rPr>
          <w:rFonts w:cs="Arial"/>
        </w:rPr>
        <w:t>“, in dem seltene Handwerksberufe im Rampenlicht stehen.</w:t>
      </w:r>
    </w:p>
    <w:p w14:paraId="2056AF49" w14:textId="714D085D" w:rsidR="002B53FC" w:rsidRDefault="002B53FC" w:rsidP="00A44544">
      <w:pPr>
        <w:pStyle w:val="WW-VorformatierterText11"/>
        <w:jc w:val="both"/>
        <w:rPr>
          <w:rFonts w:cs="Arial"/>
        </w:rPr>
      </w:pPr>
    </w:p>
    <w:p w14:paraId="3346BAB1" w14:textId="5F67FAC8" w:rsidR="001B5A77" w:rsidRPr="00904473" w:rsidRDefault="008E6322" w:rsidP="00A44544">
      <w:pPr>
        <w:pStyle w:val="WW-VorformatierterText11"/>
        <w:jc w:val="both"/>
        <w:rPr>
          <w:rFonts w:cs="Arial"/>
          <w:b/>
        </w:rPr>
      </w:pPr>
      <w:r>
        <w:rPr>
          <w:rFonts w:cs="Arial"/>
          <w:b/>
        </w:rPr>
        <w:t>Weiterbildung im großen Stil: Das denkmal-</w:t>
      </w:r>
      <w:r w:rsidR="001B5A77" w:rsidRPr="00904473">
        <w:rPr>
          <w:rFonts w:cs="Arial"/>
          <w:b/>
        </w:rPr>
        <w:t>Fachprogramm</w:t>
      </w:r>
    </w:p>
    <w:p w14:paraId="37B57295" w14:textId="46F986CF" w:rsidR="001B5A77" w:rsidRDefault="001B5A77" w:rsidP="00A44544">
      <w:pPr>
        <w:pStyle w:val="WW-VorformatierterText11"/>
        <w:jc w:val="both"/>
        <w:rPr>
          <w:rFonts w:cs="Arial"/>
        </w:rPr>
      </w:pPr>
    </w:p>
    <w:p w14:paraId="51B59409" w14:textId="38DD2D0F" w:rsidR="00EC5682" w:rsidRDefault="001B5A77" w:rsidP="00EC5682">
      <w:pPr>
        <w:pStyle w:val="WW-VorformatierterText11"/>
        <w:jc w:val="both"/>
        <w:rPr>
          <w:rFonts w:cs="Arial"/>
        </w:rPr>
      </w:pPr>
      <w:r>
        <w:rPr>
          <w:rFonts w:cs="Arial"/>
        </w:rPr>
        <w:t xml:space="preserve">Das Fachprogramm der denkmal gilt zu Recht als umfangreichste Weiterbildungsveranstaltung der gesamten Branche. </w:t>
      </w:r>
      <w:r w:rsidR="00EC5682">
        <w:rPr>
          <w:rFonts w:cs="Arial"/>
        </w:rPr>
        <w:t xml:space="preserve">Besucher dürfen sich auch in diesem Jahr auf </w:t>
      </w:r>
      <w:r w:rsidR="00181AE6">
        <w:rPr>
          <w:rFonts w:cs="Arial"/>
        </w:rPr>
        <w:t>über 200</w:t>
      </w:r>
      <w:r w:rsidR="00EC5682" w:rsidRPr="00EC5682">
        <w:rPr>
          <w:rFonts w:cs="Arial"/>
        </w:rPr>
        <w:t xml:space="preserve"> Fachvorträge, Workshops, Seminare, Symposien, Konferenzen</w:t>
      </w:r>
      <w:r w:rsidR="00EC5682">
        <w:rPr>
          <w:rFonts w:cs="Arial"/>
        </w:rPr>
        <w:t xml:space="preserve"> und</w:t>
      </w:r>
      <w:r w:rsidR="00EC5682" w:rsidRPr="00EC5682">
        <w:rPr>
          <w:rFonts w:cs="Arial"/>
        </w:rPr>
        <w:t xml:space="preserve"> Diskussionsrunden</w:t>
      </w:r>
      <w:r w:rsidR="00EC5682">
        <w:rPr>
          <w:rFonts w:cs="Arial"/>
        </w:rPr>
        <w:t xml:space="preserve"> freuen.</w:t>
      </w:r>
      <w:r w:rsidR="00EC5682" w:rsidRPr="00EC5682">
        <w:rPr>
          <w:rFonts w:cs="Arial"/>
        </w:rPr>
        <w:t xml:space="preserve"> </w:t>
      </w:r>
      <w:r w:rsidR="00EC5682">
        <w:rPr>
          <w:rFonts w:cs="Arial"/>
        </w:rPr>
        <w:t>Die Herzstücke des Fachprogramms sind das denkmal Forum und das neue Kulturerbe Forum</w:t>
      </w:r>
      <w:r w:rsidR="00DA258E">
        <w:rPr>
          <w:rFonts w:cs="Arial"/>
        </w:rPr>
        <w:t xml:space="preserve">, doch auch im </w:t>
      </w:r>
      <w:proofErr w:type="spellStart"/>
      <w:r w:rsidR="00DA258E">
        <w:rPr>
          <w:rFonts w:cs="Arial"/>
        </w:rPr>
        <w:t>Congress</w:t>
      </w:r>
      <w:proofErr w:type="spellEnd"/>
      <w:r w:rsidR="00DA258E">
        <w:rPr>
          <w:rFonts w:cs="Arial"/>
        </w:rPr>
        <w:t xml:space="preserve"> Center Leipzig (CCL) und an den verschiedenen Messeständen finden zahlreiche Veranstaltungen statt.</w:t>
      </w:r>
      <w:r w:rsidR="00BA3883">
        <w:rPr>
          <w:rFonts w:cs="Arial"/>
        </w:rPr>
        <w:t xml:space="preserve"> </w:t>
      </w:r>
    </w:p>
    <w:p w14:paraId="242572DB" w14:textId="5AD72CC7" w:rsidR="00DA258E" w:rsidRDefault="00DA258E" w:rsidP="00EC5682">
      <w:pPr>
        <w:pStyle w:val="WW-VorformatierterText11"/>
        <w:jc w:val="both"/>
        <w:rPr>
          <w:rFonts w:cs="Arial"/>
        </w:rPr>
      </w:pPr>
    </w:p>
    <w:p w14:paraId="1568499A" w14:textId="30BB0C17" w:rsidR="00DA258E" w:rsidRPr="00DA258E" w:rsidRDefault="00DA258E" w:rsidP="00DA258E">
      <w:pPr>
        <w:pStyle w:val="WW-VorformatierterText11"/>
        <w:jc w:val="both"/>
        <w:rPr>
          <w:rFonts w:cs="Arial"/>
        </w:rPr>
      </w:pPr>
      <w:r>
        <w:rPr>
          <w:rFonts w:cs="Arial"/>
        </w:rPr>
        <w:t>Ein Schwerpunktthema wird in diesem Jahr der Klimawandel und davon ausgehende Bedrohungen für Baudenkmale sein. In seinem täglichen Veranstaltungsblock im Kulturerbe</w:t>
      </w:r>
      <w:r w:rsidR="00181AE6">
        <w:rPr>
          <w:rFonts w:cs="Arial"/>
        </w:rPr>
        <w:t xml:space="preserve"> </w:t>
      </w:r>
      <w:r>
        <w:rPr>
          <w:rFonts w:cs="Arial"/>
        </w:rPr>
        <w:t>Forum wird das Deutsche Nationalkomitee für Denkmalschutz (DNK) verschiedene Aspekte vertiefen</w:t>
      </w:r>
      <w:r w:rsidR="00BA3883">
        <w:rPr>
          <w:rFonts w:cs="Arial"/>
        </w:rPr>
        <w:t xml:space="preserve"> und</w:t>
      </w:r>
      <w:r>
        <w:rPr>
          <w:rFonts w:cs="Arial"/>
        </w:rPr>
        <w:t xml:space="preserve"> </w:t>
      </w:r>
      <w:r w:rsidR="00BA3883">
        <w:rPr>
          <w:rFonts w:cs="Arial"/>
        </w:rPr>
        <w:t>d</w:t>
      </w:r>
      <w:r>
        <w:rPr>
          <w:rFonts w:cs="Arial"/>
        </w:rPr>
        <w:t>as Fraunhofer IRB plant bereits eine Veranstaltung mit dem Titel „</w:t>
      </w:r>
      <w:r w:rsidRPr="00DA258E">
        <w:rPr>
          <w:rFonts w:cs="Arial"/>
        </w:rPr>
        <w:t>Kulturerbe in Gefahr – Auswirkungen des Klimawandels, Chancen der Digitalisierung</w:t>
      </w:r>
      <w:r>
        <w:rPr>
          <w:rFonts w:cs="Arial"/>
        </w:rPr>
        <w:t xml:space="preserve">“. </w:t>
      </w:r>
      <w:r w:rsidR="00BA3883">
        <w:rPr>
          <w:rFonts w:cs="Arial"/>
        </w:rPr>
        <w:t xml:space="preserve">Außerdem findet erstmals die internationale Generalversammlung der </w:t>
      </w:r>
      <w:r w:rsidRPr="00DA258E">
        <w:rPr>
          <w:rFonts w:cs="Arial"/>
        </w:rPr>
        <w:t>Wissenschaftlich-Technische</w:t>
      </w:r>
      <w:r w:rsidR="00BA3883">
        <w:rPr>
          <w:rFonts w:cs="Arial"/>
        </w:rPr>
        <w:t>n</w:t>
      </w:r>
      <w:r w:rsidRPr="00DA258E">
        <w:rPr>
          <w:rFonts w:cs="Arial"/>
        </w:rPr>
        <w:t xml:space="preserve"> Arbeitsgemeinschaft für Bauwerkserhaltung und Denkmalpflege (WTA)</w:t>
      </w:r>
      <w:r w:rsidR="00BA3883">
        <w:rPr>
          <w:rFonts w:cs="Arial"/>
        </w:rPr>
        <w:t xml:space="preserve"> im Rahmen der denkmal statt.</w:t>
      </w:r>
    </w:p>
    <w:p w14:paraId="69D00C1A" w14:textId="77777777" w:rsidR="001B5A77" w:rsidRDefault="001B5A77" w:rsidP="00A44544">
      <w:pPr>
        <w:pStyle w:val="WW-VorformatierterText11"/>
        <w:jc w:val="both"/>
        <w:rPr>
          <w:rFonts w:cs="Arial"/>
        </w:rPr>
      </w:pPr>
    </w:p>
    <w:p w14:paraId="3B6B74E8" w14:textId="6A0788CB" w:rsidR="00A444A7" w:rsidRPr="00BA3883" w:rsidRDefault="00375016" w:rsidP="00A444A7">
      <w:pPr>
        <w:pStyle w:val="WW-VorformatierterText11"/>
        <w:jc w:val="both"/>
        <w:rPr>
          <w:rFonts w:cs="Arial"/>
          <w:b/>
        </w:rPr>
      </w:pPr>
      <w:r>
        <w:rPr>
          <w:rFonts w:cs="Arial"/>
          <w:b/>
        </w:rPr>
        <w:t>Messeakademie und Preisverleihungen: Ehrungen für besondere Leistungen</w:t>
      </w:r>
    </w:p>
    <w:p w14:paraId="2470BB15" w14:textId="77777777" w:rsidR="00A444A7" w:rsidRDefault="00A444A7" w:rsidP="00A444A7">
      <w:pPr>
        <w:pStyle w:val="WW-VorformatierterText11"/>
        <w:jc w:val="both"/>
        <w:rPr>
          <w:rFonts w:cs="Arial"/>
        </w:rPr>
      </w:pPr>
    </w:p>
    <w:p w14:paraId="08E27107" w14:textId="51FE8ABC" w:rsidR="00A444A7" w:rsidRDefault="00891F54" w:rsidP="00A444A7">
      <w:pPr>
        <w:pStyle w:val="WW-VorformatierterText11"/>
        <w:jc w:val="both"/>
        <w:rPr>
          <w:rFonts w:cs="Arial"/>
        </w:rPr>
      </w:pPr>
      <w:r>
        <w:rPr>
          <w:rFonts w:cs="Arial"/>
        </w:rPr>
        <w:t xml:space="preserve">Die 12. Auflage des bundesweiten studentischen Architekturwettbewerbs Messeakademie wird in Kooperation mit der Deutschen Stiftung Denkmalschutz (DSD) realisiert. </w:t>
      </w:r>
      <w:r w:rsidRPr="00891F54">
        <w:rPr>
          <w:rFonts w:cs="Arial"/>
        </w:rPr>
        <w:t xml:space="preserve">Unter dem Motto „Entwerfen im historischen Umfeld. Altbau. Umbau. Neubau“ </w:t>
      </w:r>
      <w:r w:rsidR="00181AE6">
        <w:rPr>
          <w:rFonts w:cs="Arial"/>
        </w:rPr>
        <w:t>stehen</w:t>
      </w:r>
      <w:r w:rsidRPr="00891F54">
        <w:rPr>
          <w:rFonts w:cs="Arial"/>
        </w:rPr>
        <w:t xml:space="preserve"> Nutzungskonzepte für vier erhaltenswerte historische Objekte in Sachsen, Sachsen-Anhalt, Thüringen und Brandenburg </w:t>
      </w:r>
      <w:r w:rsidR="00181AE6">
        <w:rPr>
          <w:rFonts w:cs="Arial"/>
        </w:rPr>
        <w:t>im Fokus</w:t>
      </w:r>
      <w:r w:rsidRPr="00891F54">
        <w:rPr>
          <w:rFonts w:cs="Arial"/>
        </w:rPr>
        <w:t xml:space="preserve">. </w:t>
      </w:r>
      <w:r w:rsidR="007D0309">
        <w:rPr>
          <w:rFonts w:cs="Arial"/>
        </w:rPr>
        <w:t xml:space="preserve">Die zehn besten Entwürfe werden auf der denkmal ausgestellt und im Rahmen des </w:t>
      </w:r>
      <w:r w:rsidR="00181AE6">
        <w:rPr>
          <w:rFonts w:cs="Arial"/>
        </w:rPr>
        <w:t>Messeakademie-Fachk</w:t>
      </w:r>
      <w:r w:rsidR="007D0309">
        <w:rPr>
          <w:rFonts w:cs="Arial"/>
        </w:rPr>
        <w:t xml:space="preserve">olloquiums </w:t>
      </w:r>
      <w:r w:rsidR="00181AE6">
        <w:rPr>
          <w:rFonts w:cs="Arial"/>
        </w:rPr>
        <w:t xml:space="preserve">am zweiten Messetag </w:t>
      </w:r>
      <w:r w:rsidR="007D0309">
        <w:rPr>
          <w:rFonts w:cs="Arial"/>
        </w:rPr>
        <w:t>erfolgt die Prämierung der drei Preisträger.</w:t>
      </w:r>
    </w:p>
    <w:p w14:paraId="7CE78B3F" w14:textId="59D5E17A" w:rsidR="00CF20AC" w:rsidRDefault="00CF20AC" w:rsidP="00A444A7">
      <w:pPr>
        <w:pStyle w:val="WW-VorformatierterText11"/>
        <w:jc w:val="both"/>
        <w:rPr>
          <w:rFonts w:cs="Arial"/>
        </w:rPr>
      </w:pPr>
    </w:p>
    <w:p w14:paraId="2AA17D1C" w14:textId="5A4BD894" w:rsidR="00891F54" w:rsidRDefault="00CF20AC" w:rsidP="00A444A7">
      <w:pPr>
        <w:pStyle w:val="WW-VorformatierterText11"/>
        <w:jc w:val="both"/>
        <w:rPr>
          <w:rFonts w:cs="Arial"/>
        </w:rPr>
      </w:pPr>
      <w:r>
        <w:rPr>
          <w:rFonts w:cs="Arial"/>
        </w:rPr>
        <w:t xml:space="preserve">Zahlreiche weitere Preisverleihungen, die Verdienste in der Denkmalpflege und Restaurierung würdigen, erwarten die Besucher. Dazu zählen </w:t>
      </w:r>
      <w:r w:rsidR="00774D38">
        <w:rPr>
          <w:rFonts w:cs="Arial"/>
        </w:rPr>
        <w:t xml:space="preserve">etwa </w:t>
      </w:r>
      <w:r>
        <w:rPr>
          <w:rFonts w:cs="Arial"/>
        </w:rPr>
        <w:t xml:space="preserve">die begehrte denkmal-Goldmedaille, </w:t>
      </w:r>
      <w:r w:rsidR="00774D38">
        <w:rPr>
          <w:rFonts w:cs="Arial"/>
        </w:rPr>
        <w:t xml:space="preserve">der Bernhard-Remmers-Preis </w:t>
      </w:r>
      <w:r w:rsidR="00774D38" w:rsidRPr="00774D38">
        <w:rPr>
          <w:rFonts w:cs="Arial"/>
        </w:rPr>
        <w:t xml:space="preserve">für herausragende Leistungen in der handwerklichen Baudenkmalpflege </w:t>
      </w:r>
      <w:r w:rsidR="00774D38">
        <w:rPr>
          <w:rFonts w:cs="Arial"/>
        </w:rPr>
        <w:t xml:space="preserve">und </w:t>
      </w:r>
      <w:r>
        <w:rPr>
          <w:rFonts w:cs="Arial"/>
        </w:rPr>
        <w:t xml:space="preserve">der Peter Parler-Preis </w:t>
      </w:r>
      <w:r w:rsidR="00774D38">
        <w:rPr>
          <w:rFonts w:cs="Arial"/>
        </w:rPr>
        <w:t xml:space="preserve">für </w:t>
      </w:r>
      <w:r w:rsidR="00774D38" w:rsidRPr="00774D38">
        <w:rPr>
          <w:rFonts w:cs="Arial"/>
        </w:rPr>
        <w:t>hochwertige Steinmetzkunst selbständiger Steinmetzmeister und Steinbildhauer</w:t>
      </w:r>
      <w:r w:rsidR="00774D38">
        <w:rPr>
          <w:rFonts w:cs="Arial"/>
        </w:rPr>
        <w:t>.</w:t>
      </w:r>
    </w:p>
    <w:p w14:paraId="7941BB7F" w14:textId="77777777" w:rsidR="00774D38" w:rsidRDefault="00774D38" w:rsidP="00A444A7">
      <w:pPr>
        <w:pStyle w:val="WW-VorformatierterText11"/>
        <w:jc w:val="both"/>
        <w:rPr>
          <w:rFonts w:cs="Arial"/>
        </w:rPr>
      </w:pPr>
    </w:p>
    <w:p w14:paraId="42CF465A" w14:textId="01424C06" w:rsidR="00B01214" w:rsidRPr="00B01214" w:rsidRDefault="00B01214" w:rsidP="006504D9">
      <w:pPr>
        <w:pStyle w:val="WW-VorformatierterText11"/>
        <w:jc w:val="both"/>
        <w:rPr>
          <w:rFonts w:cs="Arial"/>
          <w:b/>
        </w:rPr>
      </w:pPr>
      <w:r w:rsidRPr="00B01214">
        <w:rPr>
          <w:rFonts w:cs="Arial"/>
          <w:b/>
        </w:rPr>
        <w:t xml:space="preserve">denkmal </w:t>
      </w:r>
      <w:r w:rsidR="00040641">
        <w:rPr>
          <w:rFonts w:cs="Arial"/>
          <w:b/>
        </w:rPr>
        <w:t>und</w:t>
      </w:r>
      <w:r w:rsidRPr="00B01214">
        <w:rPr>
          <w:rFonts w:cs="Arial"/>
          <w:b/>
        </w:rPr>
        <w:t xml:space="preserve"> MUTEC: </w:t>
      </w:r>
      <w:r w:rsidR="00375016">
        <w:rPr>
          <w:rFonts w:cs="Arial"/>
          <w:b/>
        </w:rPr>
        <w:t>E</w:t>
      </w:r>
      <w:r w:rsidRPr="00B01214">
        <w:rPr>
          <w:rFonts w:cs="Arial"/>
          <w:b/>
        </w:rPr>
        <w:t>inzigartiger Messeverbund</w:t>
      </w:r>
      <w:r w:rsidR="00375016">
        <w:rPr>
          <w:rFonts w:cs="Arial"/>
          <w:b/>
        </w:rPr>
        <w:t xml:space="preserve"> für den Erhalt des Kulturerbes</w:t>
      </w:r>
    </w:p>
    <w:p w14:paraId="24CABB78" w14:textId="77777777" w:rsidR="00B01214" w:rsidRPr="00B01214" w:rsidRDefault="00B01214" w:rsidP="006504D9">
      <w:pPr>
        <w:pStyle w:val="WW-VorformatierterText11"/>
        <w:jc w:val="both"/>
        <w:rPr>
          <w:rFonts w:cs="Arial"/>
        </w:rPr>
      </w:pPr>
    </w:p>
    <w:p w14:paraId="1086BD18" w14:textId="1F82E05C" w:rsidR="00B01214" w:rsidRPr="00B01214" w:rsidRDefault="00B01214" w:rsidP="006504D9">
      <w:pPr>
        <w:pStyle w:val="WW-VorformatierterText11"/>
        <w:jc w:val="both"/>
        <w:rPr>
          <w:rFonts w:cs="Arial"/>
        </w:rPr>
      </w:pPr>
      <w:r w:rsidRPr="00B01214">
        <w:rPr>
          <w:rFonts w:cs="Arial"/>
        </w:rPr>
        <w:t>Zum sechsten Mal findet parallel zur denkmal die MUTEC statt. Die internationale Fachmesse für Museums- und Ausstellungstechnik widmet sich den vielfältigen Anforderungen an Museen, Archive und Bibliotheken. In der Ausstellung präsentieren nationale und internationale Unternehmen ein spartenübergreifendes Angebot aus den Bereichen Museumstechnik, Ausstellungsgestaltung, Besucherservice, mediale Präsentation, museale Infrastruktur sowie Archivierung und Digitalisierung. Das Fachprogramm hält spannende Themen für Kulturbetriebe bereit.</w:t>
      </w:r>
    </w:p>
    <w:p w14:paraId="1C10F4AC" w14:textId="77777777" w:rsidR="00B01214" w:rsidRPr="00B01214" w:rsidRDefault="00B01214" w:rsidP="006504D9">
      <w:pPr>
        <w:pStyle w:val="WW-VorformatierterText11"/>
        <w:jc w:val="both"/>
        <w:rPr>
          <w:rFonts w:cs="Arial"/>
        </w:rPr>
      </w:pPr>
    </w:p>
    <w:p w14:paraId="518731BE" w14:textId="77777777" w:rsidR="00B01214" w:rsidRPr="00B01214" w:rsidRDefault="00B01214" w:rsidP="006504D9">
      <w:pPr>
        <w:pStyle w:val="WW-VorformatierterText11"/>
        <w:jc w:val="both"/>
        <w:rPr>
          <w:rFonts w:cs="Arial"/>
        </w:rPr>
      </w:pPr>
      <w:r w:rsidRPr="00B01214">
        <w:rPr>
          <w:rFonts w:cs="Arial"/>
        </w:rPr>
        <w:t>Gemeinsam bilden die denkmal und MUTEC einen europaweit einzigartigen Messeverbund, der eine Brücke zwischen den verschiedenen Branchen schlägt und den interdisziplinären Dialog rund um den Erhalt des Kulturerbes vorantreibt.</w:t>
      </w:r>
    </w:p>
    <w:p w14:paraId="13646C8F" w14:textId="7AE5E5A9" w:rsidR="002B53FC" w:rsidRDefault="002B53FC" w:rsidP="00A44544">
      <w:pPr>
        <w:pStyle w:val="WW-VorformatierterText11"/>
        <w:jc w:val="both"/>
        <w:rPr>
          <w:rFonts w:cs="Arial"/>
        </w:rPr>
      </w:pPr>
    </w:p>
    <w:p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Über die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Die denkmal,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denkmal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denkmal finden die internationale Fachmesse für Museums- und Ausstellungstechnik MUTEC sowie die Fachmesse Lehmbau statt. </w:t>
      </w:r>
    </w:p>
    <w:p w14:paraId="258FE6C7" w14:textId="77777777" w:rsidR="00E01A85" w:rsidRDefault="00E01A85" w:rsidP="00E01A85">
      <w:pPr>
        <w:widowControl w:val="0"/>
        <w:suppressAutoHyphens/>
        <w:spacing w:line="280" w:lineRule="atLeast"/>
        <w:jc w:val="both"/>
        <w:rPr>
          <w:rFonts w:eastAsia="Courier New" w:cs="Arial"/>
          <w:bCs/>
        </w:rPr>
      </w:pPr>
    </w:p>
    <w:p w14:paraId="1C951B7D" w14:textId="77777777" w:rsidR="00E01A85" w:rsidRDefault="00E01A85" w:rsidP="00E01A85">
      <w:pPr>
        <w:pStyle w:val="WW-VorformatierterText11"/>
        <w:spacing w:line="240" w:lineRule="auto"/>
        <w:rPr>
          <w:rFonts w:cs="Arial"/>
          <w:b/>
          <w:sz w:val="20"/>
        </w:rPr>
      </w:pPr>
      <w:r>
        <w:rPr>
          <w:rFonts w:cs="Arial"/>
          <w:b/>
          <w:sz w:val="20"/>
        </w:rPr>
        <w:t>Über die MUTEC</w:t>
      </w:r>
    </w:p>
    <w:p w14:paraId="1F4C50EC" w14:textId="77777777" w:rsidR="00E01A85" w:rsidRDefault="00E01A85" w:rsidP="00E01A85">
      <w:pPr>
        <w:pStyle w:val="WW-VorformatierterText11"/>
        <w:spacing w:line="240" w:lineRule="auto"/>
        <w:jc w:val="both"/>
        <w:rPr>
          <w:rFonts w:cs="Arial"/>
          <w:sz w:val="20"/>
        </w:rPr>
      </w:pPr>
      <w:r>
        <w:rPr>
          <w:rFonts w:cs="Arial"/>
          <w:sz w:val="20"/>
        </w:rPr>
        <w:t>Zentrale Themen der Fachmesse sind Museumstechnik und -ausstattung, Besucherservice, mediale Präsentation, museale Infrastruktur sowie Archivierung und Digitalisierung. Mit diesem breiten Angebot richtet sich die Messe an Betreiber von Museen und Sammlungen, Ausstellungshäusern, Galerien, Archiven und Bibliotheken. Auch für Architekturbüros, Beratungsunternehmen und Museumsrestauratoren lohnt sich ein Besuch. Im Fachprogramm werden aktuelle Entwicklungen und Herausforderungen der Branche behandelt. Seit 2010 findet die MUTEC unter einem Dach mit der denkmal, Europäische Leitmesse für Denkmalpflege, Restaurierung und Altbausanierung, statt und wird seit 2016 von der Leipziger Messe veranstaltet. 201</w:t>
      </w:r>
      <w:r w:rsidR="00654458">
        <w:rPr>
          <w:rFonts w:cs="Arial"/>
          <w:sz w:val="20"/>
        </w:rPr>
        <w:t>8</w:t>
      </w:r>
      <w:r>
        <w:rPr>
          <w:rFonts w:cs="Arial"/>
          <w:sz w:val="20"/>
        </w:rPr>
        <w:t xml:space="preserve"> präsentierten sich </w:t>
      </w:r>
      <w:r w:rsidR="00654458">
        <w:rPr>
          <w:rFonts w:cs="Arial"/>
          <w:sz w:val="20"/>
        </w:rPr>
        <w:t>105</w:t>
      </w:r>
      <w:r>
        <w:rPr>
          <w:rFonts w:cs="Arial"/>
          <w:sz w:val="20"/>
        </w:rPr>
        <w:t xml:space="preserve"> Aussteller aus zehn Ländern auf der MUTEC, die gemeinsam mit der denkmal 1</w:t>
      </w:r>
      <w:r w:rsidR="00654458">
        <w:rPr>
          <w:rFonts w:cs="Arial"/>
          <w:sz w:val="20"/>
        </w:rPr>
        <w:t>4</w:t>
      </w:r>
      <w:r>
        <w:rPr>
          <w:rFonts w:cs="Arial"/>
          <w:sz w:val="20"/>
        </w:rPr>
        <w:t>.</w:t>
      </w:r>
      <w:r w:rsidR="00654458">
        <w:rPr>
          <w:rFonts w:cs="Arial"/>
          <w:sz w:val="20"/>
        </w:rPr>
        <w:t>2</w:t>
      </w:r>
      <w:r>
        <w:rPr>
          <w:rFonts w:cs="Arial"/>
          <w:sz w:val="20"/>
        </w:rPr>
        <w:t>00 Besucher anzog.</w:t>
      </w:r>
    </w:p>
    <w:p w14:paraId="4DC91E4A" w14:textId="77777777" w:rsidR="00E01A85" w:rsidRPr="00E01A85" w:rsidRDefault="00E01A85" w:rsidP="00E01A85">
      <w:pPr>
        <w:widowControl w:val="0"/>
        <w:suppressAutoHyphens/>
        <w:spacing w:line="280" w:lineRule="atLeast"/>
        <w:jc w:val="both"/>
        <w:rPr>
          <w:rFonts w:eastAsia="Courier New" w:cs="Arial"/>
          <w:bCs/>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 Pressesprecher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269E4A63" w14:textId="2E4442EB" w:rsidR="00E01A85" w:rsidRDefault="00E01A85" w:rsidP="00E01A85">
      <w:pPr>
        <w:spacing w:line="200" w:lineRule="atLeast"/>
        <w:jc w:val="both"/>
        <w:rPr>
          <w:ins w:id="0" w:author="Wiebke Weber" w:date="2022-03-09T16:41:00Z"/>
          <w:rFonts w:cs="Arial"/>
          <w:b/>
          <w:sz w:val="20"/>
        </w:rPr>
      </w:pPr>
    </w:p>
    <w:p w14:paraId="0BC7F539" w14:textId="77777777" w:rsidR="00F57D2B" w:rsidRPr="00E01A85" w:rsidRDefault="00F57D2B" w:rsidP="00E01A85">
      <w:pPr>
        <w:spacing w:line="200" w:lineRule="atLeast"/>
        <w:jc w:val="both"/>
        <w:rPr>
          <w:rFonts w:cs="Arial"/>
          <w:b/>
          <w:sz w:val="20"/>
        </w:rPr>
      </w:pPr>
      <w:bookmarkStart w:id="1" w:name="_GoBack"/>
      <w:bookmarkEnd w:id="1"/>
    </w:p>
    <w:p w14:paraId="2198890A" w14:textId="77777777" w:rsidR="00E01A85" w:rsidRPr="00E01A85" w:rsidRDefault="00E01A85" w:rsidP="00E01A85">
      <w:pPr>
        <w:spacing w:line="200" w:lineRule="atLeast"/>
        <w:jc w:val="both"/>
        <w:rPr>
          <w:rFonts w:cs="Arial"/>
          <w:b/>
          <w:sz w:val="20"/>
        </w:rPr>
      </w:pPr>
      <w:r w:rsidRPr="00E01A85">
        <w:rPr>
          <w:rFonts w:cs="Arial"/>
          <w:b/>
          <w:sz w:val="20"/>
        </w:rPr>
        <w:lastRenderedPageBreak/>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42C7B869" w14:textId="2BFC62FF" w:rsidR="00E01A85" w:rsidRPr="00E01A85" w:rsidRDefault="00E01A85" w:rsidP="00E01A85">
      <w:pPr>
        <w:spacing w:line="200" w:lineRule="atLeast"/>
        <w:jc w:val="both"/>
        <w:rPr>
          <w:sz w:val="20"/>
        </w:rPr>
      </w:pPr>
      <w:r w:rsidRPr="00E01A85">
        <w:rPr>
          <w:sz w:val="20"/>
        </w:rPr>
        <w:t>http://www.mutec.de</w:t>
      </w:r>
    </w:p>
    <w:p w14:paraId="02FA5CE7" w14:textId="77777777" w:rsidR="00E01A85" w:rsidRPr="00E01A85" w:rsidRDefault="00E01A85" w:rsidP="00E01A85">
      <w:pPr>
        <w:spacing w:line="200" w:lineRule="atLeast"/>
        <w:jc w:val="both"/>
        <w:rPr>
          <w:sz w:val="20"/>
        </w:rPr>
      </w:pPr>
      <w:r w:rsidRPr="00E01A85">
        <w:rPr>
          <w:sz w:val="20"/>
        </w:rPr>
        <w:t>https://www.facebook.com/MUTEC.Leipzig</w:t>
      </w:r>
    </w:p>
    <w:p w14:paraId="59CACBB4" w14:textId="77777777" w:rsidR="00E01A85" w:rsidRPr="00E01A85" w:rsidRDefault="00E01A85" w:rsidP="00E01A85">
      <w:pPr>
        <w:spacing w:line="200" w:lineRule="atLeast"/>
        <w:jc w:val="both"/>
        <w:rPr>
          <w:sz w:val="20"/>
        </w:rPr>
      </w:pPr>
      <w:r w:rsidRPr="00E01A85">
        <w:rPr>
          <w:sz w:val="20"/>
        </w:rPr>
        <w:t>https://twitter.com/MUTEC_Leipzig</w:t>
      </w:r>
    </w:p>
    <w:p w14:paraId="11BAEA4C" w14:textId="77777777" w:rsidR="00E01A85" w:rsidRDefault="00E01A85" w:rsidP="00D3350A">
      <w:pPr>
        <w:pStyle w:val="WW-VorformatierterText11"/>
        <w:widowControl/>
        <w:suppressAutoHyphens w:val="0"/>
        <w:jc w:val="both"/>
        <w:rPr>
          <w:rFonts w:eastAsia="Times New Roman" w:cs="Arial"/>
          <w:bCs w:val="0"/>
        </w:rPr>
      </w:pPr>
    </w:p>
    <w:sectPr w:rsidR="00E01A85">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bke Weber">
    <w15:presenceInfo w15:providerId="AD" w15:userId="S-1-5-21-1472546086-1100447446-929701000-20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6420"/>
    <w:rsid w:val="00040641"/>
    <w:rsid w:val="000467C7"/>
    <w:rsid w:val="00050075"/>
    <w:rsid w:val="00086764"/>
    <w:rsid w:val="000B2929"/>
    <w:rsid w:val="000C2721"/>
    <w:rsid w:val="000C46D0"/>
    <w:rsid w:val="000D526B"/>
    <w:rsid w:val="000F0CA0"/>
    <w:rsid w:val="000F3556"/>
    <w:rsid w:val="00112AFD"/>
    <w:rsid w:val="00122C25"/>
    <w:rsid w:val="00140754"/>
    <w:rsid w:val="00181AE6"/>
    <w:rsid w:val="001A36FB"/>
    <w:rsid w:val="001B5A77"/>
    <w:rsid w:val="001D3BAE"/>
    <w:rsid w:val="001F21DF"/>
    <w:rsid w:val="0020788F"/>
    <w:rsid w:val="002209C3"/>
    <w:rsid w:val="00223C37"/>
    <w:rsid w:val="00231D92"/>
    <w:rsid w:val="002355BE"/>
    <w:rsid w:val="00254191"/>
    <w:rsid w:val="00292BD3"/>
    <w:rsid w:val="0029315D"/>
    <w:rsid w:val="002A0D25"/>
    <w:rsid w:val="002A3F53"/>
    <w:rsid w:val="002B53FC"/>
    <w:rsid w:val="002C07B7"/>
    <w:rsid w:val="002D031F"/>
    <w:rsid w:val="002D2A09"/>
    <w:rsid w:val="002D61C1"/>
    <w:rsid w:val="002F139A"/>
    <w:rsid w:val="002F461D"/>
    <w:rsid w:val="0031775E"/>
    <w:rsid w:val="00337D5D"/>
    <w:rsid w:val="003410F0"/>
    <w:rsid w:val="003514F4"/>
    <w:rsid w:val="00373B34"/>
    <w:rsid w:val="00375016"/>
    <w:rsid w:val="00391671"/>
    <w:rsid w:val="003A1EE1"/>
    <w:rsid w:val="003E03C4"/>
    <w:rsid w:val="00416642"/>
    <w:rsid w:val="0042485B"/>
    <w:rsid w:val="004356E4"/>
    <w:rsid w:val="00445D9A"/>
    <w:rsid w:val="004629F1"/>
    <w:rsid w:val="004733DB"/>
    <w:rsid w:val="00477018"/>
    <w:rsid w:val="00480D46"/>
    <w:rsid w:val="00481220"/>
    <w:rsid w:val="004D5CAC"/>
    <w:rsid w:val="004E176C"/>
    <w:rsid w:val="00542149"/>
    <w:rsid w:val="005556B4"/>
    <w:rsid w:val="0057790E"/>
    <w:rsid w:val="00583335"/>
    <w:rsid w:val="0059199B"/>
    <w:rsid w:val="005A6B28"/>
    <w:rsid w:val="005D3660"/>
    <w:rsid w:val="00605ED1"/>
    <w:rsid w:val="00616352"/>
    <w:rsid w:val="006247B3"/>
    <w:rsid w:val="00625A52"/>
    <w:rsid w:val="006504D9"/>
    <w:rsid w:val="00653C78"/>
    <w:rsid w:val="00654458"/>
    <w:rsid w:val="006661DE"/>
    <w:rsid w:val="00672D3B"/>
    <w:rsid w:val="00675C7C"/>
    <w:rsid w:val="006A417B"/>
    <w:rsid w:val="006C391F"/>
    <w:rsid w:val="006F40FF"/>
    <w:rsid w:val="006F7C48"/>
    <w:rsid w:val="00711405"/>
    <w:rsid w:val="00762E21"/>
    <w:rsid w:val="00774D38"/>
    <w:rsid w:val="007754D7"/>
    <w:rsid w:val="00790118"/>
    <w:rsid w:val="007A2EF3"/>
    <w:rsid w:val="007B7DDB"/>
    <w:rsid w:val="007C008C"/>
    <w:rsid w:val="007D0309"/>
    <w:rsid w:val="007D037C"/>
    <w:rsid w:val="007E40E9"/>
    <w:rsid w:val="007E5C7B"/>
    <w:rsid w:val="0080020E"/>
    <w:rsid w:val="008146F2"/>
    <w:rsid w:val="00814775"/>
    <w:rsid w:val="00835024"/>
    <w:rsid w:val="0083536E"/>
    <w:rsid w:val="00891F54"/>
    <w:rsid w:val="008B0759"/>
    <w:rsid w:val="008B0C1E"/>
    <w:rsid w:val="008B3FDB"/>
    <w:rsid w:val="008B5092"/>
    <w:rsid w:val="008B640F"/>
    <w:rsid w:val="008B701D"/>
    <w:rsid w:val="008D2FEB"/>
    <w:rsid w:val="008D4897"/>
    <w:rsid w:val="008D4A16"/>
    <w:rsid w:val="008E6322"/>
    <w:rsid w:val="008E7C13"/>
    <w:rsid w:val="00900CA2"/>
    <w:rsid w:val="00904473"/>
    <w:rsid w:val="00916841"/>
    <w:rsid w:val="0092411B"/>
    <w:rsid w:val="00943337"/>
    <w:rsid w:val="009523D5"/>
    <w:rsid w:val="00966EC8"/>
    <w:rsid w:val="009717DD"/>
    <w:rsid w:val="00974F08"/>
    <w:rsid w:val="009A7CF9"/>
    <w:rsid w:val="009B6C71"/>
    <w:rsid w:val="009C6AD6"/>
    <w:rsid w:val="00A16816"/>
    <w:rsid w:val="00A3234F"/>
    <w:rsid w:val="00A36AC7"/>
    <w:rsid w:val="00A444A7"/>
    <w:rsid w:val="00A44544"/>
    <w:rsid w:val="00A50877"/>
    <w:rsid w:val="00A648C8"/>
    <w:rsid w:val="00A67941"/>
    <w:rsid w:val="00A77521"/>
    <w:rsid w:val="00AA3AD3"/>
    <w:rsid w:val="00AB0FA7"/>
    <w:rsid w:val="00AD2DFE"/>
    <w:rsid w:val="00AF26D5"/>
    <w:rsid w:val="00AF7A14"/>
    <w:rsid w:val="00B00F25"/>
    <w:rsid w:val="00B01214"/>
    <w:rsid w:val="00B10AA5"/>
    <w:rsid w:val="00B60827"/>
    <w:rsid w:val="00B65EEB"/>
    <w:rsid w:val="00B72559"/>
    <w:rsid w:val="00B762EA"/>
    <w:rsid w:val="00B92914"/>
    <w:rsid w:val="00BA3883"/>
    <w:rsid w:val="00BB7BBC"/>
    <w:rsid w:val="00BC031E"/>
    <w:rsid w:val="00C21398"/>
    <w:rsid w:val="00C23A57"/>
    <w:rsid w:val="00C41144"/>
    <w:rsid w:val="00C45A11"/>
    <w:rsid w:val="00C5503F"/>
    <w:rsid w:val="00C83D78"/>
    <w:rsid w:val="00C94559"/>
    <w:rsid w:val="00CA4B3F"/>
    <w:rsid w:val="00CA6D2A"/>
    <w:rsid w:val="00CF20AC"/>
    <w:rsid w:val="00D0783F"/>
    <w:rsid w:val="00D11964"/>
    <w:rsid w:val="00D119CC"/>
    <w:rsid w:val="00D217D1"/>
    <w:rsid w:val="00D31269"/>
    <w:rsid w:val="00D3350A"/>
    <w:rsid w:val="00D430D3"/>
    <w:rsid w:val="00D471FC"/>
    <w:rsid w:val="00D53306"/>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64932"/>
    <w:rsid w:val="00E67389"/>
    <w:rsid w:val="00E91774"/>
    <w:rsid w:val="00E94732"/>
    <w:rsid w:val="00EA4AD7"/>
    <w:rsid w:val="00EA7B0C"/>
    <w:rsid w:val="00EC5682"/>
    <w:rsid w:val="00EC70F9"/>
    <w:rsid w:val="00EE7C78"/>
    <w:rsid w:val="00EF0264"/>
    <w:rsid w:val="00EF6374"/>
    <w:rsid w:val="00F02B18"/>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5495-55C9-4BB5-B4DF-E1346B26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C0A82323</Template>
  <TotalTime>0</TotalTime>
  <Pages>4</Pages>
  <Words>901</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Wiebke Weber</cp:lastModifiedBy>
  <cp:revision>34</cp:revision>
  <cp:lastPrinted>2003-11-20T10:54:00Z</cp:lastPrinted>
  <dcterms:created xsi:type="dcterms:W3CDTF">2022-02-23T09:52:00Z</dcterms:created>
  <dcterms:modified xsi:type="dcterms:W3CDTF">2022-03-09T15:46:00Z</dcterms:modified>
</cp:coreProperties>
</file>